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21" w:rsidRDefault="00870E21"/>
    <w:p w:rsidR="005823A3" w:rsidRDefault="005823A3">
      <w:r>
        <w:rPr>
          <w:noProof/>
          <w:lang w:eastAsia="it-IT"/>
        </w:rPr>
        <w:drawing>
          <wp:inline distT="0" distB="0" distL="0" distR="0">
            <wp:extent cx="3254196" cy="1310640"/>
            <wp:effectExtent l="19050" t="0" r="3354" b="0"/>
            <wp:docPr id="170"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
                    <a:srcRect l="1867" t="15523" r="61979" b="42238"/>
                    <a:stretch>
                      <a:fillRect/>
                    </a:stretch>
                  </pic:blipFill>
                  <pic:spPr bwMode="auto">
                    <a:xfrm>
                      <a:off x="0" y="0"/>
                      <a:ext cx="3254196" cy="1310640"/>
                    </a:xfrm>
                    <a:prstGeom prst="rect">
                      <a:avLst/>
                    </a:prstGeom>
                    <a:noFill/>
                    <a:ln w="9525">
                      <a:noFill/>
                      <a:miter lim="800000"/>
                      <a:headEnd/>
                      <a:tailEnd/>
                    </a:ln>
                  </pic:spPr>
                </pic:pic>
              </a:graphicData>
            </a:graphic>
          </wp:inline>
        </w:drawing>
      </w:r>
    </w:p>
    <w:p w:rsidR="005823A3" w:rsidRDefault="005823A3"/>
    <w:p w:rsidR="005823A3" w:rsidRDefault="005823A3"/>
    <w:p w:rsidR="005823A3" w:rsidRPr="005823A3" w:rsidRDefault="005823A3" w:rsidP="005823A3">
      <w:pPr>
        <w:spacing w:after="120" w:line="288" w:lineRule="auto"/>
        <w:ind w:left="-180" w:right="-180"/>
        <w:outlineLvl w:val="1"/>
        <w:rPr>
          <w:rFonts w:ascii="Verdana" w:eastAsia="Times New Roman" w:hAnsi="Verdana" w:cs="Times New Roman"/>
          <w:color w:val="980A00"/>
          <w:sz w:val="21"/>
          <w:szCs w:val="21"/>
          <w:lang w:eastAsia="it-IT"/>
        </w:rPr>
      </w:pPr>
      <w:hyperlink r:id="rId5" w:history="1">
        <w:r w:rsidRPr="005823A3">
          <w:rPr>
            <w:rFonts w:ascii="Verdana" w:eastAsia="Times New Roman" w:hAnsi="Verdana" w:cs="Times New Roman"/>
            <w:color w:val="980A00"/>
            <w:sz w:val="21"/>
            <w:lang w:eastAsia="it-IT"/>
          </w:rPr>
          <w:t xml:space="preserve">Crisi </w:t>
        </w:r>
        <w:proofErr w:type="spellStart"/>
        <w:r w:rsidRPr="005823A3">
          <w:rPr>
            <w:rFonts w:ascii="Verdana" w:eastAsia="Times New Roman" w:hAnsi="Verdana" w:cs="Times New Roman"/>
            <w:color w:val="980A00"/>
            <w:sz w:val="21"/>
            <w:lang w:eastAsia="it-IT"/>
          </w:rPr>
          <w:t>Miulli</w:t>
        </w:r>
        <w:proofErr w:type="spellEnd"/>
        <w:r w:rsidRPr="005823A3">
          <w:rPr>
            <w:rFonts w:ascii="Verdana" w:eastAsia="Times New Roman" w:hAnsi="Verdana" w:cs="Times New Roman"/>
            <w:color w:val="980A00"/>
            <w:sz w:val="21"/>
            <w:lang w:eastAsia="it-IT"/>
          </w:rPr>
          <w:t>. Marchitelli esprime il disagio dei piccoli imprenditori</w:t>
        </w:r>
      </w:hyperlink>
      <w:r w:rsidRPr="005823A3">
        <w:rPr>
          <w:rFonts w:ascii="Verdana" w:eastAsia="Times New Roman" w:hAnsi="Verdana" w:cs="Times New Roman"/>
          <w:color w:val="980A00"/>
          <w:sz w:val="21"/>
          <w:szCs w:val="21"/>
          <w:lang w:eastAsia="it-IT"/>
        </w:rPr>
        <w:t xml:space="preserve"> </w:t>
      </w:r>
    </w:p>
    <w:p w:rsidR="005823A3" w:rsidRPr="005823A3" w:rsidRDefault="005823A3" w:rsidP="005823A3">
      <w:pPr>
        <w:shd w:val="clear" w:color="auto" w:fill="EFEFE5"/>
        <w:spacing w:after="0" w:line="324" w:lineRule="auto"/>
        <w:ind w:left="180"/>
        <w:rPr>
          <w:rFonts w:ascii="Verdana" w:eastAsia="Times New Roman" w:hAnsi="Verdana" w:cs="Times New Roman"/>
          <w:sz w:val="14"/>
          <w:szCs w:val="14"/>
          <w:lang w:eastAsia="it-IT"/>
        </w:rPr>
      </w:pPr>
      <w:r>
        <w:rPr>
          <w:rFonts w:ascii="Verdana" w:eastAsia="Times New Roman" w:hAnsi="Verdana" w:cs="Times New Roman"/>
          <w:noProof/>
          <w:color w:val="980A00"/>
          <w:sz w:val="14"/>
          <w:szCs w:val="14"/>
          <w:lang w:eastAsia="it-IT"/>
        </w:rPr>
        <w:drawing>
          <wp:inline distT="0" distB="0" distL="0" distR="0">
            <wp:extent cx="190500" cy="190500"/>
            <wp:effectExtent l="19050" t="0" r="0" b="0"/>
            <wp:docPr id="1" name="Immagine 1" descr="PDF">
              <a:hlinkClick xmlns:a="http://schemas.openxmlformats.org/drawingml/2006/main" r:id="rI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ooltip="PDF"/>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Verdana" w:eastAsia="Times New Roman" w:hAnsi="Verdana" w:cs="Times New Roman"/>
          <w:noProof/>
          <w:color w:val="980A00"/>
          <w:sz w:val="14"/>
          <w:szCs w:val="14"/>
          <w:lang w:eastAsia="it-IT"/>
        </w:rPr>
        <w:drawing>
          <wp:inline distT="0" distB="0" distL="0" distR="0">
            <wp:extent cx="190500" cy="190500"/>
            <wp:effectExtent l="19050" t="0" r="0" b="0"/>
            <wp:docPr id="2" name="Immagine 2" descr="Stampa">
              <a:hlinkClick xmlns:a="http://schemas.openxmlformats.org/drawingml/2006/main" r:id="rId8" tooltip="Stamp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a">
                      <a:hlinkClick r:id="rId8" tooltip="Stampa"/>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Verdana" w:eastAsia="Times New Roman" w:hAnsi="Verdana" w:cs="Times New Roman"/>
          <w:noProof/>
          <w:color w:val="980A00"/>
          <w:sz w:val="14"/>
          <w:szCs w:val="14"/>
          <w:lang w:eastAsia="it-IT"/>
        </w:rPr>
        <w:drawing>
          <wp:inline distT="0" distB="0" distL="0" distR="0">
            <wp:extent cx="190500" cy="190500"/>
            <wp:effectExtent l="19050" t="0" r="0" b="0"/>
            <wp:docPr id="3" name="Immagine 3" descr="E-mail">
              <a:hlinkClick xmlns:a="http://schemas.openxmlformats.org/drawingml/2006/main" r:id="rId10"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0" tooltip="E-mail"/>
                    </pic:cNvPr>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823A3" w:rsidRPr="005823A3" w:rsidRDefault="005823A3" w:rsidP="005823A3">
      <w:pPr>
        <w:shd w:val="clear" w:color="auto" w:fill="EFEFE5"/>
        <w:spacing w:after="120" w:line="312" w:lineRule="auto"/>
        <w:rPr>
          <w:rFonts w:ascii="Verdana" w:eastAsia="Times New Roman" w:hAnsi="Verdana" w:cs="Times New Roman"/>
          <w:i/>
          <w:iCs/>
          <w:color w:val="444444"/>
          <w:sz w:val="12"/>
          <w:szCs w:val="12"/>
          <w:lang w:eastAsia="it-IT"/>
        </w:rPr>
      </w:pPr>
      <w:r w:rsidRPr="005823A3">
        <w:rPr>
          <w:rFonts w:ascii="Verdana" w:eastAsia="Times New Roman" w:hAnsi="Verdana" w:cs="Times New Roman"/>
          <w:i/>
          <w:iCs/>
          <w:color w:val="444444"/>
          <w:sz w:val="12"/>
          <w:szCs w:val="12"/>
          <w:lang w:eastAsia="it-IT"/>
        </w:rPr>
        <w:t xml:space="preserve">Scritto da La Redazione Lunedì 13 Gennaio 2014 16:37 </w:t>
      </w:r>
    </w:p>
    <w:p w:rsidR="005823A3" w:rsidRPr="005823A3" w:rsidRDefault="005823A3" w:rsidP="005823A3">
      <w:pPr>
        <w:spacing w:before="120" w:after="180" w:line="324" w:lineRule="auto"/>
        <w:rPr>
          <w:ins w:id="0" w:author="Unknown"/>
          <w:rFonts w:ascii="Verdana" w:eastAsia="Times New Roman" w:hAnsi="Verdana" w:cs="Times New Roman"/>
          <w:sz w:val="14"/>
          <w:szCs w:val="14"/>
          <w:lang w:eastAsia="it-IT"/>
        </w:rPr>
      </w:pPr>
      <w:ins w:id="1" w:author="Unknown">
        <w:r w:rsidRPr="005823A3">
          <w:rPr>
            <w:rFonts w:ascii="Verdana" w:eastAsia="Times New Roman" w:hAnsi="Verdana" w:cs="Times New Roman"/>
            <w:sz w:val="24"/>
            <w:szCs w:val="24"/>
            <w:lang w:eastAsia="it-IT"/>
          </w:rPr>
          <w:pict/>
        </w:r>
      </w:ins>
      <w:r w:rsidRPr="005823A3">
        <w:rPr>
          <w:rFonts w:ascii="Verdana" w:eastAsia="Times New Roman" w:hAnsi="Verdana" w:cs="Times New Roman"/>
          <w:sz w:val="24"/>
          <w:szCs w:val="24"/>
          <w:lang w:eastAsia="it-IT"/>
        </w:rPr>
        <w:pict/>
      </w:r>
      <w:r w:rsidRPr="005823A3">
        <w:rPr>
          <w:rFonts w:ascii="Verdana" w:eastAsia="Times New Roman" w:hAnsi="Verdana" w:cs="Times New Roman"/>
          <w:sz w:val="24"/>
          <w:szCs w:val="24"/>
          <w:lang w:eastAsia="it-IT"/>
        </w:rPr>
        <w:pict/>
      </w:r>
      <w:r w:rsidRPr="005823A3">
        <w:rPr>
          <w:rFonts w:ascii="Verdana" w:eastAsia="Times New Roman" w:hAnsi="Verdana" w:cs="Times New Roman"/>
          <w:sz w:val="24"/>
          <w:szCs w:val="24"/>
          <w:lang w:eastAsia="it-IT"/>
        </w:rPr>
        <w:pict/>
      </w:r>
      <w:r w:rsidRPr="005823A3">
        <w:rPr>
          <w:rFonts w:ascii="Verdana" w:eastAsia="Times New Roman" w:hAnsi="Verdana" w:cs="Times New Roman"/>
          <w:sz w:val="24"/>
          <w:szCs w:val="24"/>
          <w:lang w:eastAsia="it-IT"/>
        </w:rPr>
        <w:pict/>
      </w:r>
      <w:r w:rsidRPr="005823A3">
        <w:rPr>
          <w:rFonts w:ascii="Verdana" w:eastAsia="Times New Roman" w:hAnsi="Verdana" w:cs="Times New Roman"/>
          <w:sz w:val="24"/>
          <w:szCs w:val="24"/>
          <w:lang w:eastAsia="it-IT"/>
        </w:rPr>
        <w:pict/>
      </w:r>
      <w:r>
        <w:rPr>
          <w:rFonts w:ascii="Verdana" w:eastAsia="Times New Roman" w:hAnsi="Verdana" w:cs="Times New Roman"/>
          <w:noProof/>
          <w:sz w:val="14"/>
          <w:szCs w:val="14"/>
          <w:lang w:eastAsia="it-IT"/>
        </w:rPr>
        <w:drawing>
          <wp:inline distT="0" distB="0" distL="0" distR="0">
            <wp:extent cx="3048000" cy="1432560"/>
            <wp:effectExtent l="19050" t="0" r="0" b="0"/>
            <wp:docPr id="10" name="Immagine 10" descr="Marchtel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htelli.2"/>
                    <pic:cNvPicPr>
                      <a:picLocks noChangeAspect="1" noChangeArrowheads="1"/>
                    </pic:cNvPicPr>
                  </pic:nvPicPr>
                  <pic:blipFill>
                    <a:blip r:embed="rId12"/>
                    <a:srcRect/>
                    <a:stretch>
                      <a:fillRect/>
                    </a:stretch>
                  </pic:blipFill>
                  <pic:spPr bwMode="auto">
                    <a:xfrm>
                      <a:off x="0" y="0"/>
                      <a:ext cx="3048000" cy="1432560"/>
                    </a:xfrm>
                    <a:prstGeom prst="rect">
                      <a:avLst/>
                    </a:prstGeom>
                    <a:noFill/>
                    <a:ln w="9525">
                      <a:noFill/>
                      <a:miter lim="800000"/>
                      <a:headEnd/>
                      <a:tailEnd/>
                    </a:ln>
                  </pic:spPr>
                </pic:pic>
              </a:graphicData>
            </a:graphic>
          </wp:inline>
        </w:drawing>
      </w:r>
    </w:p>
    <w:p w:rsidR="005823A3" w:rsidRPr="005823A3" w:rsidRDefault="005823A3" w:rsidP="005823A3">
      <w:pPr>
        <w:spacing w:before="120" w:after="180" w:line="324" w:lineRule="auto"/>
        <w:rPr>
          <w:ins w:id="2" w:author="Unknown"/>
          <w:rFonts w:ascii="Verdana" w:eastAsia="Times New Roman" w:hAnsi="Verdana" w:cs="Times New Roman"/>
          <w:sz w:val="14"/>
          <w:szCs w:val="14"/>
          <w:lang w:eastAsia="it-IT"/>
        </w:rPr>
      </w:pPr>
      <w:ins w:id="3" w:author="Unknown">
        <w:r w:rsidRPr="005823A3">
          <w:rPr>
            <w:rFonts w:ascii="Verdana" w:eastAsia="Times New Roman" w:hAnsi="Verdana" w:cs="Times New Roman"/>
            <w:sz w:val="14"/>
            <w:szCs w:val="14"/>
            <w:lang w:eastAsia="it-IT"/>
          </w:rPr>
          <w:t> </w:t>
        </w:r>
      </w:ins>
      <w:r>
        <w:rPr>
          <w:rFonts w:ascii="Verdana" w:eastAsia="Times New Roman" w:hAnsi="Verdana" w:cs="Times New Roman"/>
          <w:noProof/>
          <w:sz w:val="14"/>
          <w:szCs w:val="14"/>
          <w:lang w:eastAsia="it-IT"/>
        </w:rPr>
        <w:drawing>
          <wp:inline distT="0" distB="0" distL="0" distR="0">
            <wp:extent cx="3352800" cy="2430780"/>
            <wp:effectExtent l="19050" t="0" r="0" b="0"/>
            <wp:docPr id="11" name="Immagin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1"/>
                    <pic:cNvPicPr>
                      <a:picLocks noChangeAspect="1" noChangeArrowheads="1"/>
                    </pic:cNvPicPr>
                  </pic:nvPicPr>
                  <pic:blipFill>
                    <a:blip r:embed="rId13"/>
                    <a:srcRect/>
                    <a:stretch>
                      <a:fillRect/>
                    </a:stretch>
                  </pic:blipFill>
                  <pic:spPr bwMode="auto">
                    <a:xfrm>
                      <a:off x="0" y="0"/>
                      <a:ext cx="3352800" cy="2430780"/>
                    </a:xfrm>
                    <a:prstGeom prst="rect">
                      <a:avLst/>
                    </a:prstGeom>
                    <a:noFill/>
                    <a:ln w="9525">
                      <a:noFill/>
                      <a:miter lim="800000"/>
                      <a:headEnd/>
                      <a:tailEnd/>
                    </a:ln>
                  </pic:spPr>
                </pic:pic>
              </a:graphicData>
            </a:graphic>
          </wp:inline>
        </w:drawing>
      </w:r>
    </w:p>
    <w:p w:rsidR="005823A3" w:rsidRPr="005823A3" w:rsidRDefault="005823A3" w:rsidP="005823A3">
      <w:pPr>
        <w:spacing w:before="120" w:after="180" w:line="324" w:lineRule="auto"/>
        <w:jc w:val="both"/>
        <w:rPr>
          <w:ins w:id="4" w:author="Unknown"/>
          <w:rFonts w:ascii="Verdana" w:eastAsia="Times New Roman" w:hAnsi="Verdana" w:cs="Times New Roman"/>
          <w:sz w:val="14"/>
          <w:szCs w:val="14"/>
          <w:lang w:eastAsia="it-IT"/>
        </w:rPr>
      </w:pPr>
      <w:ins w:id="5" w:author="Unknown">
        <w:r w:rsidRPr="005823A3">
          <w:rPr>
            <w:rFonts w:ascii="Verdana" w:eastAsia="Times New Roman" w:hAnsi="Verdana" w:cs="Times New Roman"/>
            <w:i/>
            <w:iCs/>
            <w:sz w:val="20"/>
            <w:szCs w:val="20"/>
            <w:lang w:eastAsia="it-IT"/>
          </w:rPr>
          <w:t> </w:t>
        </w:r>
      </w:ins>
    </w:p>
    <w:p w:rsidR="005823A3" w:rsidRPr="005823A3" w:rsidRDefault="005823A3" w:rsidP="005823A3">
      <w:pPr>
        <w:spacing w:before="120" w:after="180" w:line="324" w:lineRule="auto"/>
        <w:jc w:val="both"/>
        <w:rPr>
          <w:ins w:id="6" w:author="Unknown"/>
          <w:rFonts w:ascii="Verdana" w:eastAsia="Times New Roman" w:hAnsi="Verdana" w:cs="Times New Roman"/>
          <w:sz w:val="14"/>
          <w:szCs w:val="14"/>
          <w:lang w:eastAsia="it-IT"/>
        </w:rPr>
      </w:pPr>
      <w:ins w:id="7" w:author="Unknown">
        <w:r w:rsidRPr="005823A3">
          <w:rPr>
            <w:rFonts w:ascii="Verdana" w:eastAsia="Times New Roman" w:hAnsi="Verdana" w:cs="Times New Roman"/>
            <w:sz w:val="20"/>
            <w:lang w:eastAsia="it-IT"/>
          </w:rPr>
          <w:t xml:space="preserve">La proposta avanzata dal Collegio dei Commissari giudiziali di riconoscere il 35,9% dei crediti maturati, al 15 aprile 2013, da liquidare addirittura nei prossimi 5 anni, ė improponibile ed inaccettabile </w:t>
        </w:r>
      </w:ins>
    </w:p>
    <w:p w:rsidR="005823A3" w:rsidRPr="005823A3" w:rsidRDefault="005823A3" w:rsidP="005823A3">
      <w:pPr>
        <w:spacing w:before="120" w:after="180" w:line="324" w:lineRule="auto"/>
        <w:jc w:val="both"/>
        <w:rPr>
          <w:ins w:id="8" w:author="Unknown"/>
          <w:rFonts w:ascii="Verdana" w:eastAsia="Times New Roman" w:hAnsi="Verdana" w:cs="Times New Roman"/>
          <w:sz w:val="14"/>
          <w:szCs w:val="14"/>
          <w:lang w:eastAsia="it-IT"/>
        </w:rPr>
      </w:pPr>
      <w:ins w:id="9" w:author="Unknown">
        <w:r w:rsidRPr="005823A3">
          <w:rPr>
            <w:rFonts w:ascii="Verdana" w:eastAsia="Times New Roman" w:hAnsi="Verdana" w:cs="Times New Roman"/>
            <w:i/>
            <w:iCs/>
            <w:sz w:val="20"/>
            <w:szCs w:val="20"/>
            <w:lang w:eastAsia="it-IT"/>
          </w:rPr>
          <w:t> </w:t>
        </w:r>
      </w:ins>
    </w:p>
    <w:p w:rsidR="005823A3" w:rsidRPr="005823A3" w:rsidRDefault="005823A3" w:rsidP="005823A3">
      <w:pPr>
        <w:spacing w:after="0" w:line="324" w:lineRule="auto"/>
        <w:jc w:val="both"/>
        <w:rPr>
          <w:ins w:id="10" w:author="Unknown"/>
          <w:rFonts w:ascii="Verdana" w:eastAsia="Times New Roman" w:hAnsi="Verdana" w:cs="Times New Roman"/>
          <w:sz w:val="14"/>
          <w:szCs w:val="14"/>
          <w:lang w:eastAsia="it-IT"/>
        </w:rPr>
      </w:pPr>
      <w:ins w:id="11" w:author="Unknown">
        <w:r w:rsidRPr="005823A3">
          <w:rPr>
            <w:rFonts w:ascii="Verdana" w:eastAsia="Times New Roman" w:hAnsi="Verdana" w:cs="Times New Roman"/>
            <w:sz w:val="20"/>
            <w:szCs w:val="20"/>
            <w:lang w:eastAsia="it-IT"/>
          </w:rPr>
          <w:lastRenderedPageBreak/>
          <w:t>Il Presidente Marchitelli: "</w:t>
        </w:r>
        <w:r w:rsidRPr="005823A3">
          <w:rPr>
            <w:rFonts w:ascii="Verdana" w:eastAsia="Times New Roman" w:hAnsi="Verdana" w:cs="Times New Roman"/>
            <w:i/>
            <w:iCs/>
            <w:sz w:val="20"/>
            <w:lang w:eastAsia="it-IT"/>
          </w:rPr>
          <w:t>aver responsabilmente garantito la continuità del servizio di fornitura ha prodotto come risultato finale il rischio oggettivo di chiusura delle imprese che attendevano i crediti maturati"</w:t>
        </w:r>
      </w:ins>
    </w:p>
    <w:p w:rsidR="005823A3" w:rsidRPr="005823A3" w:rsidRDefault="005823A3" w:rsidP="005823A3">
      <w:pPr>
        <w:spacing w:before="120" w:after="180" w:line="324" w:lineRule="auto"/>
        <w:jc w:val="both"/>
        <w:rPr>
          <w:ins w:id="12" w:author="Unknown"/>
          <w:rFonts w:ascii="Verdana" w:eastAsia="Times New Roman" w:hAnsi="Verdana" w:cs="Times New Roman"/>
          <w:sz w:val="14"/>
          <w:szCs w:val="14"/>
          <w:lang w:eastAsia="it-IT"/>
        </w:rPr>
      </w:pPr>
      <w:ins w:id="13" w:author="Unknown">
        <w:r w:rsidRPr="005823A3">
          <w:rPr>
            <w:rFonts w:ascii="Verdana" w:eastAsia="Times New Roman" w:hAnsi="Verdana" w:cs="Times New Roman"/>
            <w:sz w:val="14"/>
            <w:szCs w:val="14"/>
            <w:lang w:eastAsia="it-IT"/>
          </w:rPr>
          <w:t> </w:t>
        </w:r>
      </w:ins>
    </w:p>
    <w:p w:rsidR="005823A3" w:rsidRPr="005823A3" w:rsidRDefault="005823A3" w:rsidP="005823A3">
      <w:pPr>
        <w:spacing w:before="120" w:after="180" w:line="324" w:lineRule="auto"/>
        <w:jc w:val="both"/>
        <w:rPr>
          <w:ins w:id="14" w:author="Unknown"/>
          <w:rFonts w:ascii="Verdana" w:eastAsia="Times New Roman" w:hAnsi="Verdana" w:cs="Times New Roman"/>
          <w:sz w:val="14"/>
          <w:szCs w:val="14"/>
          <w:lang w:eastAsia="it-IT"/>
        </w:rPr>
      </w:pPr>
      <w:ins w:id="15" w:author="Unknown">
        <w:r w:rsidRPr="005823A3">
          <w:rPr>
            <w:rFonts w:ascii="Verdana" w:eastAsia="Times New Roman" w:hAnsi="Verdana" w:cs="Times New Roman"/>
            <w:b/>
            <w:bCs/>
            <w:sz w:val="20"/>
            <w:szCs w:val="20"/>
            <w:lang w:eastAsia="it-IT"/>
          </w:rPr>
          <w:t> </w:t>
        </w:r>
      </w:ins>
    </w:p>
    <w:p w:rsidR="005823A3" w:rsidRPr="005823A3" w:rsidRDefault="005823A3" w:rsidP="005823A3">
      <w:pPr>
        <w:spacing w:after="0" w:line="324" w:lineRule="auto"/>
        <w:jc w:val="both"/>
        <w:rPr>
          <w:ins w:id="16" w:author="Unknown"/>
          <w:rFonts w:ascii="Verdana" w:eastAsia="Times New Roman" w:hAnsi="Verdana" w:cs="Times New Roman"/>
          <w:sz w:val="14"/>
          <w:szCs w:val="14"/>
          <w:lang w:eastAsia="it-IT"/>
        </w:rPr>
      </w:pPr>
      <w:ins w:id="17" w:author="Unknown">
        <w:r w:rsidRPr="005823A3">
          <w:rPr>
            <w:rFonts w:ascii="Verdana" w:eastAsia="Times New Roman" w:hAnsi="Verdana" w:cs="Times New Roman"/>
            <w:b/>
            <w:bCs/>
            <w:sz w:val="20"/>
            <w:szCs w:val="20"/>
            <w:lang w:eastAsia="it-IT"/>
          </w:rPr>
          <w:t>Bari, 13 Gennaio 2014</w:t>
        </w:r>
        <w:r w:rsidRPr="005823A3">
          <w:rPr>
            <w:rFonts w:ascii="Verdana" w:eastAsia="Times New Roman" w:hAnsi="Verdana" w:cs="Times New Roman"/>
            <w:sz w:val="20"/>
            <w:szCs w:val="20"/>
            <w:lang w:eastAsia="it-IT"/>
          </w:rPr>
          <w:t xml:space="preserve"> – </w:t>
        </w:r>
        <w:r w:rsidRPr="005823A3">
          <w:rPr>
            <w:rFonts w:ascii="Verdana" w:eastAsia="Times New Roman" w:hAnsi="Verdana" w:cs="Times New Roman"/>
            <w:sz w:val="20"/>
            <w:lang w:eastAsia="it-IT"/>
          </w:rPr>
          <w:t>I Fornitori ospedalieri AFORP, riuniti in assemblea sulla vertenza del "</w:t>
        </w:r>
        <w:proofErr w:type="spellStart"/>
        <w:r w:rsidRPr="005823A3">
          <w:rPr>
            <w:rFonts w:ascii="Verdana" w:eastAsia="Times New Roman" w:hAnsi="Verdana" w:cs="Times New Roman"/>
            <w:sz w:val="20"/>
            <w:lang w:eastAsia="it-IT"/>
          </w:rPr>
          <w:t>Miulli</w:t>
        </w:r>
        <w:proofErr w:type="spellEnd"/>
        <w:r w:rsidRPr="005823A3">
          <w:rPr>
            <w:rFonts w:ascii="Verdana" w:eastAsia="Times New Roman" w:hAnsi="Verdana" w:cs="Times New Roman"/>
            <w:sz w:val="20"/>
            <w:lang w:eastAsia="it-IT"/>
          </w:rPr>
          <w:t xml:space="preserve">" assistiti dai propri consulenti legali, manifestano contrarietà alla proposta  avanzata dal Collegio dei Commissari giudiziali di riconoscere il 35,9% dei crediti maturati, al 15 aprile 2013, da liquidare addirittura nei prossimi 5 anni perché la ritengono improponibile ed inaccettabile. Crediti che sono maturati in diversi anni con la finalità di garantire prestazioni sanitarie di qualità sul territorio regionale ed evitare ai cittadini aggiunte liste di attese per le prestazioni mediche e mobilità sovra-regionali. Nei giorni scorsi è pervenuta alle imprese la richiesta di aderire entro quindici giorni  al concordato preventivo, con la quantificazione dei crediti maturati. Fortissima la tensione e il disagio che si respira tra tutti i fornitori, che non si aspettavano una proposta irricevibile che crea inquietudine e disappunto </w:t>
        </w:r>
        <w:proofErr w:type="spellStart"/>
        <w:r w:rsidRPr="005823A3">
          <w:rPr>
            <w:rFonts w:ascii="Verdana" w:eastAsia="Times New Roman" w:hAnsi="Verdana" w:cs="Times New Roman"/>
            <w:sz w:val="20"/>
            <w:lang w:eastAsia="it-IT"/>
          </w:rPr>
          <w:t>perchè</w:t>
        </w:r>
        <w:proofErr w:type="spellEnd"/>
        <w:r w:rsidRPr="005823A3">
          <w:rPr>
            <w:rFonts w:ascii="Verdana" w:eastAsia="Times New Roman" w:hAnsi="Verdana" w:cs="Times New Roman"/>
            <w:sz w:val="20"/>
            <w:lang w:eastAsia="it-IT"/>
          </w:rPr>
          <w:t xml:space="preserve"> non è "</w:t>
        </w:r>
        <w:r w:rsidRPr="005823A3">
          <w:rPr>
            <w:rFonts w:ascii="Verdana" w:eastAsia="Times New Roman" w:hAnsi="Verdana" w:cs="Times New Roman"/>
            <w:i/>
            <w:iCs/>
            <w:sz w:val="20"/>
            <w:lang w:eastAsia="it-IT"/>
          </w:rPr>
          <w:t>giusto ammazzare le imprese per crediti maturati</w:t>
        </w:r>
        <w:r w:rsidRPr="005823A3">
          <w:rPr>
            <w:rFonts w:ascii="Verdana" w:eastAsia="Times New Roman" w:hAnsi="Verdana" w:cs="Times New Roman"/>
            <w:sz w:val="20"/>
            <w:lang w:eastAsia="it-IT"/>
          </w:rPr>
          <w:t>". "</w:t>
        </w:r>
        <w:r w:rsidRPr="005823A3">
          <w:rPr>
            <w:rFonts w:ascii="Verdana" w:eastAsia="Times New Roman" w:hAnsi="Verdana" w:cs="Times New Roman"/>
            <w:i/>
            <w:iCs/>
            <w:sz w:val="20"/>
            <w:lang w:eastAsia="it-IT"/>
          </w:rPr>
          <w:t>Una scelta la nostra molto dolorosa, ma necessaria per evitare l'effetto domino sul crack delle piccole  e medie imprese, che sono riuscite faticosamente a sopravvivere alla pesantissima crisi oltre la chiusura del sistema bancario". Il </w:t>
        </w:r>
        <w:r w:rsidRPr="005823A3">
          <w:rPr>
            <w:rFonts w:ascii="Verdana" w:eastAsia="Times New Roman" w:hAnsi="Verdana" w:cs="Times New Roman"/>
            <w:sz w:val="20"/>
            <w:lang w:eastAsia="it-IT"/>
          </w:rPr>
          <w:t> Presidente AFORP Giuseppe Marchitelli esprime così tutto il disagio dei piccoli imprenditori.</w:t>
        </w:r>
      </w:ins>
    </w:p>
    <w:p w:rsidR="005823A3" w:rsidRPr="005823A3" w:rsidRDefault="005823A3" w:rsidP="005823A3">
      <w:pPr>
        <w:spacing w:after="0" w:line="324" w:lineRule="auto"/>
        <w:jc w:val="both"/>
        <w:rPr>
          <w:ins w:id="18" w:author="Unknown"/>
          <w:rFonts w:ascii="Verdana" w:eastAsia="Times New Roman" w:hAnsi="Verdana" w:cs="Times New Roman"/>
          <w:sz w:val="14"/>
          <w:szCs w:val="14"/>
          <w:lang w:eastAsia="it-IT"/>
        </w:rPr>
      </w:pPr>
      <w:ins w:id="19" w:author="Unknown">
        <w:r w:rsidRPr="005823A3">
          <w:rPr>
            <w:rFonts w:ascii="Verdana" w:eastAsia="Times New Roman" w:hAnsi="Verdana" w:cs="Times New Roman"/>
            <w:i/>
            <w:iCs/>
            <w:sz w:val="20"/>
            <w:lang w:eastAsia="it-IT"/>
          </w:rPr>
          <w:t>"Noi come cittadini e imprese non possiamo accollarci oltre  il ripiano di tutto quello che non funziona. Non possiamo pagare noi con un costo così alto per la gestione di una forte criticità. </w:t>
        </w:r>
        <w:r w:rsidRPr="005823A3">
          <w:rPr>
            <w:rFonts w:ascii="Verdana" w:eastAsia="Times New Roman" w:hAnsi="Verdana" w:cs="Times New Roman"/>
            <w:sz w:val="20"/>
            <w:lang w:eastAsia="it-IT"/>
          </w:rPr>
          <w:t xml:space="preserve"> </w:t>
        </w:r>
        <w:r w:rsidRPr="005823A3">
          <w:rPr>
            <w:rFonts w:ascii="Verdana" w:eastAsia="Times New Roman" w:hAnsi="Verdana" w:cs="Times New Roman"/>
            <w:i/>
            <w:iCs/>
            <w:sz w:val="20"/>
            <w:lang w:eastAsia="it-IT"/>
          </w:rPr>
          <w:t>Sui fornitori si tenta di scaricare responsabilità oggettive e dirette che invece appartengono ad altri. Oggi ci troviamo nell'impossibilità di trattare posizioni creditorie di anni, oltre registrazioni di addebiti di interessi passivi - </w:t>
        </w:r>
        <w:r w:rsidRPr="005823A3">
          <w:rPr>
            <w:rFonts w:ascii="Verdana" w:eastAsia="Times New Roman" w:hAnsi="Verdana" w:cs="Times New Roman"/>
            <w:b/>
            <w:bCs/>
            <w:sz w:val="20"/>
            <w:lang w:eastAsia="it-IT"/>
          </w:rPr>
          <w:t>asserisce il Presidente AFORP</w:t>
        </w:r>
        <w:r w:rsidRPr="005823A3">
          <w:rPr>
            <w:rFonts w:ascii="Verdana" w:eastAsia="Times New Roman" w:hAnsi="Verdana" w:cs="Times New Roman"/>
            <w:i/>
            <w:iCs/>
            <w:sz w:val="20"/>
            <w:lang w:eastAsia="it-IT"/>
          </w:rPr>
          <w:t> - difficoltà di rapporto con gli istituti di credito, diminuzione di competitività  dovute ai mancati pagamenti e precisando che le imprese fornitrici hanno già sostenuto rispetto agli anni trascorsi i costi  riferibili  al lavoro, ai beni, ai servizi e alla fiscalità".  "Rivendichiamo il diritto a continuare a fare impresa. Abbiamo per anni finanziato il "</w:t>
        </w:r>
        <w:proofErr w:type="spellStart"/>
        <w:r w:rsidRPr="005823A3">
          <w:rPr>
            <w:rFonts w:ascii="Verdana" w:eastAsia="Times New Roman" w:hAnsi="Verdana" w:cs="Times New Roman"/>
            <w:i/>
            <w:iCs/>
            <w:sz w:val="20"/>
            <w:lang w:eastAsia="it-IT"/>
          </w:rPr>
          <w:t>Miulli</w:t>
        </w:r>
        <w:proofErr w:type="spellEnd"/>
        <w:r w:rsidRPr="005823A3">
          <w:rPr>
            <w:rFonts w:ascii="Verdana" w:eastAsia="Times New Roman" w:hAnsi="Verdana" w:cs="Times New Roman"/>
            <w:i/>
            <w:iCs/>
            <w:sz w:val="20"/>
            <w:lang w:eastAsia="it-IT"/>
          </w:rPr>
          <w:t>" - </w:t>
        </w:r>
        <w:r w:rsidRPr="005823A3">
          <w:rPr>
            <w:rFonts w:ascii="Verdana" w:eastAsia="Times New Roman" w:hAnsi="Verdana" w:cs="Times New Roman"/>
            <w:b/>
            <w:bCs/>
            <w:sz w:val="20"/>
            <w:lang w:eastAsia="it-IT"/>
          </w:rPr>
          <w:t>stigmatizza Marchitelli</w:t>
        </w:r>
        <w:r w:rsidRPr="005823A3">
          <w:rPr>
            <w:rFonts w:ascii="Verdana" w:eastAsia="Times New Roman" w:hAnsi="Verdana" w:cs="Times New Roman"/>
            <w:i/>
            <w:iCs/>
            <w:sz w:val="20"/>
            <w:lang w:eastAsia="it-IT"/>
          </w:rPr>
          <w:t> - continuiamo a tutt'oggi a garantire l'erogazione di beni e servizi, per dare continuità,  ma non possiamo più tollerare, che sul destino delle nostre imprese e dei nostri dipendenti,si continui a giocare una partita caratterizzata dalla mancata assunzione di responsabilità</w:t>
        </w:r>
        <w:r w:rsidRPr="005823A3">
          <w:rPr>
            <w:rFonts w:ascii="Verdana" w:eastAsia="Times New Roman" w:hAnsi="Verdana" w:cs="Times New Roman"/>
            <w:sz w:val="20"/>
            <w:lang w:eastAsia="it-IT"/>
          </w:rPr>
          <w:t> nella gestione del caso "</w:t>
        </w:r>
        <w:proofErr w:type="spellStart"/>
        <w:r w:rsidRPr="005823A3">
          <w:rPr>
            <w:rFonts w:ascii="Verdana" w:eastAsia="Times New Roman" w:hAnsi="Verdana" w:cs="Times New Roman"/>
            <w:i/>
            <w:iCs/>
            <w:sz w:val="20"/>
            <w:lang w:eastAsia="it-IT"/>
          </w:rPr>
          <w:t>Miulli</w:t>
        </w:r>
        <w:proofErr w:type="spellEnd"/>
        <w:r w:rsidRPr="005823A3">
          <w:rPr>
            <w:rFonts w:ascii="Verdana" w:eastAsia="Times New Roman" w:hAnsi="Verdana" w:cs="Times New Roman"/>
            <w:i/>
            <w:iCs/>
            <w:sz w:val="20"/>
            <w:lang w:eastAsia="it-IT"/>
          </w:rPr>
          <w:t>". Chiediamo ogni tipo di impegno affinché si superi l'annosa criticità e vengano riconosciute misure adeguate  che chiudano positivamente l'intera vertenza.</w:t>
        </w:r>
        <w:r w:rsidRPr="005823A3">
          <w:rPr>
            <w:rFonts w:ascii="Verdana" w:eastAsia="Times New Roman" w:hAnsi="Verdana" w:cs="Times New Roman"/>
            <w:sz w:val="20"/>
            <w:lang w:eastAsia="it-IT"/>
          </w:rPr>
          <w:t> </w:t>
        </w:r>
      </w:ins>
    </w:p>
    <w:p w:rsidR="005823A3" w:rsidRPr="005823A3" w:rsidRDefault="005823A3"/>
    <w:p w:rsidR="005823A3" w:rsidRPr="005823A3" w:rsidRDefault="005823A3"/>
    <w:p w:rsidR="005823A3" w:rsidRPr="005823A3" w:rsidRDefault="005823A3"/>
    <w:sectPr w:rsidR="005823A3" w:rsidRPr="005823A3" w:rsidSect="00870E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823A3"/>
    <w:rsid w:val="005823A3"/>
    <w:rsid w:val="00870E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0E21"/>
  </w:style>
  <w:style w:type="paragraph" w:styleId="Titolo2">
    <w:name w:val="heading 2"/>
    <w:basedOn w:val="Normale"/>
    <w:link w:val="Titolo2Carattere"/>
    <w:uiPriority w:val="9"/>
    <w:qFormat/>
    <w:rsid w:val="005823A3"/>
    <w:pPr>
      <w:spacing w:before="300" w:after="120" w:line="240" w:lineRule="auto"/>
      <w:outlineLvl w:val="1"/>
    </w:pPr>
    <w:rPr>
      <w:rFonts w:ascii="Times New Roman" w:eastAsia="Times New Roman" w:hAnsi="Times New Roman" w:cs="Times New Roman"/>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823A3"/>
    <w:rPr>
      <w:rFonts w:ascii="Times New Roman" w:eastAsia="Times New Roman" w:hAnsi="Times New Roman" w:cs="Times New Roman"/>
      <w:sz w:val="48"/>
      <w:szCs w:val="48"/>
      <w:lang w:eastAsia="it-IT"/>
    </w:rPr>
  </w:style>
  <w:style w:type="character" w:styleId="Collegamentoipertestuale">
    <w:name w:val="Hyperlink"/>
    <w:basedOn w:val="Carpredefinitoparagrafo"/>
    <w:uiPriority w:val="99"/>
    <w:semiHidden/>
    <w:unhideWhenUsed/>
    <w:rsid w:val="005823A3"/>
    <w:rPr>
      <w:strike w:val="0"/>
      <w:dstrike w:val="0"/>
      <w:color w:val="980A00"/>
      <w:u w:val="none"/>
      <w:effect w:val="none"/>
    </w:rPr>
  </w:style>
  <w:style w:type="paragraph" w:styleId="NormaleWeb">
    <w:name w:val="Normal (Web)"/>
    <w:basedOn w:val="Normale"/>
    <w:uiPriority w:val="99"/>
    <w:semiHidden/>
    <w:unhideWhenUsed/>
    <w:rsid w:val="005823A3"/>
    <w:pPr>
      <w:spacing w:before="120" w:after="180" w:line="240" w:lineRule="auto"/>
    </w:pPr>
    <w:rPr>
      <w:rFonts w:ascii="Times New Roman" w:eastAsia="Times New Roman" w:hAnsi="Times New Roman" w:cs="Times New Roman"/>
      <w:sz w:val="24"/>
      <w:szCs w:val="24"/>
      <w:lang w:eastAsia="it-IT"/>
    </w:rPr>
  </w:style>
  <w:style w:type="paragraph" w:customStyle="1" w:styleId="buttonheading">
    <w:name w:val="buttonheading"/>
    <w:basedOn w:val="Normale"/>
    <w:rsid w:val="005823A3"/>
    <w:pPr>
      <w:spacing w:after="0" w:line="240" w:lineRule="auto"/>
      <w:ind w:left="180"/>
    </w:pPr>
    <w:rPr>
      <w:rFonts w:ascii="Times New Roman" w:eastAsia="Times New Roman" w:hAnsi="Times New Roman" w:cs="Times New Roman"/>
      <w:sz w:val="24"/>
      <w:szCs w:val="24"/>
      <w:lang w:eastAsia="it-IT"/>
    </w:rPr>
  </w:style>
  <w:style w:type="paragraph" w:customStyle="1" w:styleId="articleinfo">
    <w:name w:val="articleinfo"/>
    <w:basedOn w:val="Normale"/>
    <w:rsid w:val="005823A3"/>
    <w:pPr>
      <w:spacing w:after="0" w:line="312" w:lineRule="auto"/>
    </w:pPr>
    <w:rPr>
      <w:rFonts w:ascii="Times New Roman" w:eastAsia="Times New Roman" w:hAnsi="Times New Roman" w:cs="Times New Roman"/>
      <w:i/>
      <w:iCs/>
      <w:color w:val="444444"/>
      <w:sz w:val="12"/>
      <w:szCs w:val="12"/>
      <w:lang w:eastAsia="it-IT"/>
    </w:rPr>
  </w:style>
  <w:style w:type="character" w:customStyle="1" w:styleId="createdby">
    <w:name w:val="createdby"/>
    <w:basedOn w:val="Carpredefinitoparagrafo"/>
    <w:rsid w:val="005823A3"/>
    <w:rPr>
      <w:vanish w:val="0"/>
      <w:webHidden w:val="0"/>
      <w:specVanish w:val="0"/>
    </w:rPr>
  </w:style>
  <w:style w:type="character" w:customStyle="1" w:styleId="createdate">
    <w:name w:val="createdate"/>
    <w:basedOn w:val="Carpredefinitoparagrafo"/>
    <w:rsid w:val="005823A3"/>
    <w:rPr>
      <w:vanish w:val="0"/>
      <w:webHidden w:val="0"/>
      <w:specVanish w:val="0"/>
    </w:rPr>
  </w:style>
  <w:style w:type="character" w:customStyle="1" w:styleId="s16">
    <w:name w:val="s16"/>
    <w:basedOn w:val="Carpredefinitoparagrafo"/>
    <w:rsid w:val="005823A3"/>
  </w:style>
  <w:style w:type="paragraph" w:customStyle="1" w:styleId="s4">
    <w:name w:val="s4"/>
    <w:basedOn w:val="Normale"/>
    <w:rsid w:val="005823A3"/>
    <w:pPr>
      <w:spacing w:before="120" w:after="180" w:line="240" w:lineRule="auto"/>
    </w:pPr>
    <w:rPr>
      <w:rFonts w:ascii="Times New Roman" w:eastAsia="Times New Roman" w:hAnsi="Times New Roman" w:cs="Times New Roman"/>
      <w:sz w:val="24"/>
      <w:szCs w:val="24"/>
      <w:lang w:eastAsia="it-IT"/>
    </w:rPr>
  </w:style>
  <w:style w:type="character" w:customStyle="1" w:styleId="s17">
    <w:name w:val="s17"/>
    <w:basedOn w:val="Carpredefinitoparagrafo"/>
    <w:rsid w:val="005823A3"/>
  </w:style>
  <w:style w:type="paragraph" w:customStyle="1" w:styleId="s18">
    <w:name w:val="s18"/>
    <w:basedOn w:val="Normale"/>
    <w:rsid w:val="005823A3"/>
    <w:pPr>
      <w:spacing w:before="120" w:after="180" w:line="240" w:lineRule="auto"/>
    </w:pPr>
    <w:rPr>
      <w:rFonts w:ascii="Times New Roman" w:eastAsia="Times New Roman" w:hAnsi="Times New Roman" w:cs="Times New Roman"/>
      <w:sz w:val="24"/>
      <w:szCs w:val="24"/>
      <w:lang w:eastAsia="it-IT"/>
    </w:rPr>
  </w:style>
  <w:style w:type="character" w:customStyle="1" w:styleId="s20">
    <w:name w:val="s20"/>
    <w:basedOn w:val="Carpredefinitoparagrafo"/>
    <w:rsid w:val="005823A3"/>
  </w:style>
  <w:style w:type="paragraph" w:styleId="Testofumetto">
    <w:name w:val="Balloon Text"/>
    <w:basedOn w:val="Normale"/>
    <w:link w:val="TestofumettoCarattere"/>
    <w:uiPriority w:val="99"/>
    <w:semiHidden/>
    <w:unhideWhenUsed/>
    <w:rsid w:val="005823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631888">
      <w:bodyDiv w:val="1"/>
      <w:marLeft w:val="0"/>
      <w:marRight w:val="0"/>
      <w:marTop w:val="0"/>
      <w:marBottom w:val="0"/>
      <w:divBdr>
        <w:top w:val="none" w:sz="0" w:space="0" w:color="auto"/>
        <w:left w:val="none" w:sz="0" w:space="0" w:color="auto"/>
        <w:bottom w:val="none" w:sz="0" w:space="0" w:color="auto"/>
        <w:right w:val="none" w:sz="0" w:space="0" w:color="auto"/>
      </w:divBdr>
      <w:divsChild>
        <w:div w:id="1705207896">
          <w:marLeft w:val="0"/>
          <w:marRight w:val="0"/>
          <w:marTop w:val="0"/>
          <w:marBottom w:val="0"/>
          <w:divBdr>
            <w:top w:val="none" w:sz="0" w:space="0" w:color="auto"/>
            <w:left w:val="none" w:sz="0" w:space="0" w:color="auto"/>
            <w:bottom w:val="none" w:sz="0" w:space="0" w:color="auto"/>
            <w:right w:val="none" w:sz="0" w:space="0" w:color="auto"/>
          </w:divBdr>
          <w:divsChild>
            <w:div w:id="2024940189">
              <w:marLeft w:val="0"/>
              <w:marRight w:val="0"/>
              <w:marTop w:val="0"/>
              <w:marBottom w:val="0"/>
              <w:divBdr>
                <w:top w:val="none" w:sz="0" w:space="0" w:color="auto"/>
                <w:left w:val="none" w:sz="0" w:space="0" w:color="auto"/>
                <w:bottom w:val="none" w:sz="0" w:space="0" w:color="auto"/>
                <w:right w:val="none" w:sz="0" w:space="0" w:color="auto"/>
              </w:divBdr>
              <w:divsChild>
                <w:div w:id="1176580720">
                  <w:marLeft w:val="0"/>
                  <w:marRight w:val="0"/>
                  <w:marTop w:val="0"/>
                  <w:marBottom w:val="0"/>
                  <w:divBdr>
                    <w:top w:val="none" w:sz="0" w:space="0" w:color="auto"/>
                    <w:left w:val="none" w:sz="0" w:space="0" w:color="auto"/>
                    <w:bottom w:val="none" w:sz="0" w:space="0" w:color="auto"/>
                    <w:right w:val="none" w:sz="0" w:space="0" w:color="auto"/>
                  </w:divBdr>
                  <w:divsChild>
                    <w:div w:id="491525543">
                      <w:marLeft w:val="0"/>
                      <w:marRight w:val="0"/>
                      <w:marTop w:val="0"/>
                      <w:marBottom w:val="0"/>
                      <w:divBdr>
                        <w:top w:val="none" w:sz="0" w:space="0" w:color="auto"/>
                        <w:left w:val="none" w:sz="0" w:space="0" w:color="auto"/>
                        <w:bottom w:val="none" w:sz="0" w:space="0" w:color="auto"/>
                        <w:right w:val="none" w:sz="0" w:space="0" w:color="auto"/>
                      </w:divBdr>
                      <w:divsChild>
                        <w:div w:id="1707559925">
                          <w:marLeft w:val="0"/>
                          <w:marRight w:val="0"/>
                          <w:marTop w:val="0"/>
                          <w:marBottom w:val="0"/>
                          <w:divBdr>
                            <w:top w:val="none" w:sz="0" w:space="0" w:color="auto"/>
                            <w:left w:val="none" w:sz="0" w:space="0" w:color="auto"/>
                            <w:bottom w:val="none" w:sz="0" w:space="0" w:color="auto"/>
                            <w:right w:val="none" w:sz="0" w:space="0" w:color="auto"/>
                          </w:divBdr>
                          <w:divsChild>
                            <w:div w:id="1282877445">
                              <w:marLeft w:val="0"/>
                              <w:marRight w:val="0"/>
                              <w:marTop w:val="0"/>
                              <w:marBottom w:val="0"/>
                              <w:divBdr>
                                <w:top w:val="none" w:sz="0" w:space="0" w:color="auto"/>
                                <w:left w:val="none" w:sz="0" w:space="0" w:color="auto"/>
                                <w:bottom w:val="none" w:sz="0" w:space="0" w:color="auto"/>
                                <w:right w:val="none" w:sz="0" w:space="0" w:color="auto"/>
                              </w:divBdr>
                              <w:divsChild>
                                <w:div w:id="1634826944">
                                  <w:marLeft w:val="0"/>
                                  <w:marRight w:val="0"/>
                                  <w:marTop w:val="0"/>
                                  <w:marBottom w:val="0"/>
                                  <w:divBdr>
                                    <w:top w:val="none" w:sz="0" w:space="0" w:color="auto"/>
                                    <w:left w:val="none" w:sz="0" w:space="0" w:color="auto"/>
                                    <w:bottom w:val="none" w:sz="0" w:space="0" w:color="auto"/>
                                    <w:right w:val="none" w:sz="0" w:space="0" w:color="auto"/>
                                  </w:divBdr>
                                  <w:divsChild>
                                    <w:div w:id="2007711524">
                                      <w:marLeft w:val="0"/>
                                      <w:marRight w:val="0"/>
                                      <w:marTop w:val="0"/>
                                      <w:marBottom w:val="0"/>
                                      <w:divBdr>
                                        <w:top w:val="none" w:sz="0" w:space="0" w:color="auto"/>
                                        <w:left w:val="none" w:sz="0" w:space="0" w:color="auto"/>
                                        <w:bottom w:val="none" w:sz="0" w:space="0" w:color="auto"/>
                                        <w:right w:val="none" w:sz="0" w:space="0" w:color="auto"/>
                                      </w:divBdr>
                                      <w:divsChild>
                                        <w:div w:id="885072127">
                                          <w:marLeft w:val="0"/>
                                          <w:marRight w:val="0"/>
                                          <w:marTop w:val="0"/>
                                          <w:marBottom w:val="0"/>
                                          <w:divBdr>
                                            <w:top w:val="none" w:sz="0" w:space="0" w:color="auto"/>
                                            <w:left w:val="none" w:sz="0" w:space="0" w:color="auto"/>
                                            <w:bottom w:val="none" w:sz="0" w:space="0" w:color="auto"/>
                                            <w:right w:val="none" w:sz="0" w:space="0" w:color="auto"/>
                                          </w:divBdr>
                                          <w:divsChild>
                                            <w:div w:id="786853150">
                                              <w:marLeft w:val="-3360"/>
                                              <w:marRight w:val="0"/>
                                              <w:marTop w:val="0"/>
                                              <w:marBottom w:val="0"/>
                                              <w:divBdr>
                                                <w:top w:val="none" w:sz="0" w:space="0" w:color="auto"/>
                                                <w:left w:val="none" w:sz="0" w:space="0" w:color="auto"/>
                                                <w:bottom w:val="none" w:sz="0" w:space="0" w:color="auto"/>
                                                <w:right w:val="none" w:sz="0" w:space="0" w:color="auto"/>
                                              </w:divBdr>
                                              <w:divsChild>
                                                <w:div w:id="395975353">
                                                  <w:marLeft w:val="0"/>
                                                  <w:marRight w:val="0"/>
                                                  <w:marTop w:val="0"/>
                                                  <w:marBottom w:val="0"/>
                                                  <w:divBdr>
                                                    <w:top w:val="none" w:sz="0" w:space="0" w:color="auto"/>
                                                    <w:left w:val="none" w:sz="0" w:space="0" w:color="auto"/>
                                                    <w:bottom w:val="none" w:sz="0" w:space="0" w:color="auto"/>
                                                    <w:right w:val="none" w:sz="0" w:space="0" w:color="auto"/>
                                                  </w:divBdr>
                                                  <w:divsChild>
                                                    <w:div w:id="2106225202">
                                                      <w:marLeft w:val="0"/>
                                                      <w:marRight w:val="0"/>
                                                      <w:marTop w:val="0"/>
                                                      <w:marBottom w:val="0"/>
                                                      <w:divBdr>
                                                        <w:top w:val="none" w:sz="0" w:space="0" w:color="auto"/>
                                                        <w:left w:val="none" w:sz="0" w:space="0" w:color="auto"/>
                                                        <w:bottom w:val="none" w:sz="0" w:space="0" w:color="auto"/>
                                                        <w:right w:val="none" w:sz="0" w:space="0" w:color="auto"/>
                                                      </w:divBdr>
                                                      <w:divsChild>
                                                        <w:div w:id="1543057274">
                                                          <w:marLeft w:val="3360"/>
                                                          <w:marRight w:val="0"/>
                                                          <w:marTop w:val="0"/>
                                                          <w:marBottom w:val="0"/>
                                                          <w:divBdr>
                                                            <w:top w:val="none" w:sz="0" w:space="0" w:color="auto"/>
                                                            <w:left w:val="none" w:sz="0" w:space="0" w:color="auto"/>
                                                            <w:bottom w:val="none" w:sz="0" w:space="0" w:color="auto"/>
                                                            <w:right w:val="none" w:sz="0" w:space="0" w:color="auto"/>
                                                          </w:divBdr>
                                                          <w:divsChild>
                                                            <w:div w:id="1013386537">
                                                              <w:marLeft w:val="0"/>
                                                              <w:marRight w:val="0"/>
                                                              <w:marTop w:val="0"/>
                                                              <w:marBottom w:val="0"/>
                                                              <w:divBdr>
                                                                <w:top w:val="none" w:sz="0" w:space="0" w:color="auto"/>
                                                                <w:left w:val="none" w:sz="0" w:space="0" w:color="auto"/>
                                                                <w:bottom w:val="none" w:sz="0" w:space="0" w:color="auto"/>
                                                                <w:right w:val="none" w:sz="0" w:space="0" w:color="auto"/>
                                                              </w:divBdr>
                                                              <w:divsChild>
                                                                <w:div w:id="1848404244">
                                                                  <w:marLeft w:val="0"/>
                                                                  <w:marRight w:val="0"/>
                                                                  <w:marTop w:val="0"/>
                                                                  <w:marBottom w:val="0"/>
                                                                  <w:divBdr>
                                                                    <w:top w:val="none" w:sz="0" w:space="0" w:color="auto"/>
                                                                    <w:left w:val="none" w:sz="0" w:space="0" w:color="auto"/>
                                                                    <w:bottom w:val="none" w:sz="0" w:space="0" w:color="auto"/>
                                                                    <w:right w:val="none" w:sz="0" w:space="0" w:color="auto"/>
                                                                  </w:divBdr>
                                                                  <w:divsChild>
                                                                    <w:div w:id="1053768858">
                                                                      <w:marLeft w:val="0"/>
                                                                      <w:marRight w:val="0"/>
                                                                      <w:marTop w:val="0"/>
                                                                      <w:marBottom w:val="0"/>
                                                                      <w:divBdr>
                                                                        <w:top w:val="none" w:sz="0" w:space="0" w:color="auto"/>
                                                                        <w:left w:val="none" w:sz="0" w:space="0" w:color="auto"/>
                                                                        <w:bottom w:val="none" w:sz="0" w:space="0" w:color="auto"/>
                                                                        <w:right w:val="none" w:sz="0" w:space="0" w:color="auto"/>
                                                                      </w:divBdr>
                                                                      <w:divsChild>
                                                                        <w:div w:id="2112622491">
                                                                          <w:marLeft w:val="0"/>
                                                                          <w:marRight w:val="0"/>
                                                                          <w:marTop w:val="0"/>
                                                                          <w:marBottom w:val="0"/>
                                                                          <w:divBdr>
                                                                            <w:top w:val="none" w:sz="0" w:space="0" w:color="auto"/>
                                                                            <w:left w:val="none" w:sz="0" w:space="0" w:color="auto"/>
                                                                            <w:bottom w:val="none" w:sz="0" w:space="0" w:color="auto"/>
                                                                            <w:right w:val="none" w:sz="0" w:space="0" w:color="auto"/>
                                                                          </w:divBdr>
                                                                          <w:divsChild>
                                                                            <w:div w:id="956957246">
                                                                              <w:marLeft w:val="0"/>
                                                                              <w:marRight w:val="0"/>
                                                                              <w:marTop w:val="0"/>
                                                                              <w:marBottom w:val="0"/>
                                                                              <w:divBdr>
                                                                                <w:top w:val="none" w:sz="0" w:space="0" w:color="auto"/>
                                                                                <w:left w:val="none" w:sz="0" w:space="0" w:color="auto"/>
                                                                                <w:bottom w:val="none" w:sz="0" w:space="0" w:color="auto"/>
                                                                                <w:right w:val="none" w:sz="0" w:space="0" w:color="auto"/>
                                                                              </w:divBdr>
                                                                              <w:divsChild>
                                                                                <w:div w:id="1439983545">
                                                                                  <w:marLeft w:val="0"/>
                                                                                  <w:marRight w:val="0"/>
                                                                                  <w:marTop w:val="0"/>
                                                                                  <w:marBottom w:val="0"/>
                                                                                  <w:divBdr>
                                                                                    <w:top w:val="none" w:sz="0" w:space="0" w:color="auto"/>
                                                                                    <w:left w:val="none" w:sz="0" w:space="0" w:color="auto"/>
                                                                                    <w:bottom w:val="none" w:sz="0" w:space="0" w:color="auto"/>
                                                                                    <w:right w:val="none" w:sz="0" w:space="0" w:color="auto"/>
                                                                                  </w:divBdr>
                                                                                  <w:divsChild>
                                                                                    <w:div w:id="1099059792">
                                                                                      <w:marLeft w:val="0"/>
                                                                                      <w:marRight w:val="0"/>
                                                                                      <w:marTop w:val="0"/>
                                                                                      <w:marBottom w:val="0"/>
                                                                                      <w:divBdr>
                                                                                        <w:top w:val="none" w:sz="0" w:space="0" w:color="auto"/>
                                                                                        <w:left w:val="none" w:sz="0" w:space="0" w:color="auto"/>
                                                                                        <w:bottom w:val="none" w:sz="0" w:space="0" w:color="auto"/>
                                                                                        <w:right w:val="none" w:sz="0" w:space="0" w:color="auto"/>
                                                                                      </w:divBdr>
                                                                                    </w:div>
                                                                                    <w:div w:id="1793015017">
                                                                                      <w:marLeft w:val="0"/>
                                                                                      <w:marRight w:val="0"/>
                                                                                      <w:marTop w:val="0"/>
                                                                                      <w:marBottom w:val="120"/>
                                                                                      <w:divBdr>
                                                                                        <w:top w:val="none" w:sz="0" w:space="0" w:color="auto"/>
                                                                                        <w:left w:val="none" w:sz="0" w:space="0" w:color="auto"/>
                                                                                        <w:bottom w:val="none" w:sz="0" w:space="0" w:color="auto"/>
                                                                                        <w:right w:val="none" w:sz="0" w:space="0" w:color="auto"/>
                                                                                      </w:divBdr>
                                                                                      <w:divsChild>
                                                                                        <w:div w:id="18805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7700">
      <w:bodyDiv w:val="1"/>
      <w:marLeft w:val="0"/>
      <w:marRight w:val="0"/>
      <w:marTop w:val="0"/>
      <w:marBottom w:val="0"/>
      <w:divBdr>
        <w:top w:val="none" w:sz="0" w:space="0" w:color="auto"/>
        <w:left w:val="none" w:sz="0" w:space="0" w:color="auto"/>
        <w:bottom w:val="none" w:sz="0" w:space="0" w:color="auto"/>
        <w:right w:val="none" w:sz="0" w:space="0" w:color="auto"/>
      </w:divBdr>
      <w:divsChild>
        <w:div w:id="318461191">
          <w:marLeft w:val="0"/>
          <w:marRight w:val="0"/>
          <w:marTop w:val="0"/>
          <w:marBottom w:val="0"/>
          <w:divBdr>
            <w:top w:val="none" w:sz="0" w:space="0" w:color="auto"/>
            <w:left w:val="none" w:sz="0" w:space="0" w:color="auto"/>
            <w:bottom w:val="none" w:sz="0" w:space="0" w:color="auto"/>
            <w:right w:val="none" w:sz="0" w:space="0" w:color="auto"/>
          </w:divBdr>
          <w:divsChild>
            <w:div w:id="130174862">
              <w:marLeft w:val="0"/>
              <w:marRight w:val="0"/>
              <w:marTop w:val="0"/>
              <w:marBottom w:val="0"/>
              <w:divBdr>
                <w:top w:val="none" w:sz="0" w:space="0" w:color="auto"/>
                <w:left w:val="none" w:sz="0" w:space="0" w:color="auto"/>
                <w:bottom w:val="none" w:sz="0" w:space="0" w:color="auto"/>
                <w:right w:val="none" w:sz="0" w:space="0" w:color="auto"/>
              </w:divBdr>
              <w:divsChild>
                <w:div w:id="1638292300">
                  <w:marLeft w:val="0"/>
                  <w:marRight w:val="0"/>
                  <w:marTop w:val="0"/>
                  <w:marBottom w:val="0"/>
                  <w:divBdr>
                    <w:top w:val="none" w:sz="0" w:space="0" w:color="auto"/>
                    <w:left w:val="none" w:sz="0" w:space="0" w:color="auto"/>
                    <w:bottom w:val="none" w:sz="0" w:space="0" w:color="auto"/>
                    <w:right w:val="none" w:sz="0" w:space="0" w:color="auto"/>
                  </w:divBdr>
                  <w:divsChild>
                    <w:div w:id="683479107">
                      <w:marLeft w:val="0"/>
                      <w:marRight w:val="0"/>
                      <w:marTop w:val="0"/>
                      <w:marBottom w:val="0"/>
                      <w:divBdr>
                        <w:top w:val="none" w:sz="0" w:space="0" w:color="auto"/>
                        <w:left w:val="none" w:sz="0" w:space="0" w:color="auto"/>
                        <w:bottom w:val="none" w:sz="0" w:space="0" w:color="auto"/>
                        <w:right w:val="none" w:sz="0" w:space="0" w:color="auto"/>
                      </w:divBdr>
                      <w:divsChild>
                        <w:div w:id="1945071885">
                          <w:marLeft w:val="0"/>
                          <w:marRight w:val="0"/>
                          <w:marTop w:val="0"/>
                          <w:marBottom w:val="0"/>
                          <w:divBdr>
                            <w:top w:val="none" w:sz="0" w:space="0" w:color="auto"/>
                            <w:left w:val="none" w:sz="0" w:space="0" w:color="auto"/>
                            <w:bottom w:val="none" w:sz="0" w:space="0" w:color="auto"/>
                            <w:right w:val="none" w:sz="0" w:space="0" w:color="auto"/>
                          </w:divBdr>
                          <w:divsChild>
                            <w:div w:id="861549748">
                              <w:marLeft w:val="0"/>
                              <w:marRight w:val="0"/>
                              <w:marTop w:val="0"/>
                              <w:marBottom w:val="0"/>
                              <w:divBdr>
                                <w:top w:val="none" w:sz="0" w:space="0" w:color="auto"/>
                                <w:left w:val="none" w:sz="0" w:space="0" w:color="auto"/>
                                <w:bottom w:val="none" w:sz="0" w:space="0" w:color="auto"/>
                                <w:right w:val="none" w:sz="0" w:space="0" w:color="auto"/>
                              </w:divBdr>
                              <w:divsChild>
                                <w:div w:id="1973553708">
                                  <w:marLeft w:val="0"/>
                                  <w:marRight w:val="0"/>
                                  <w:marTop w:val="0"/>
                                  <w:marBottom w:val="0"/>
                                  <w:divBdr>
                                    <w:top w:val="none" w:sz="0" w:space="0" w:color="auto"/>
                                    <w:left w:val="none" w:sz="0" w:space="0" w:color="auto"/>
                                    <w:bottom w:val="none" w:sz="0" w:space="0" w:color="auto"/>
                                    <w:right w:val="none" w:sz="0" w:space="0" w:color="auto"/>
                                  </w:divBdr>
                                  <w:divsChild>
                                    <w:div w:id="333848491">
                                      <w:marLeft w:val="0"/>
                                      <w:marRight w:val="0"/>
                                      <w:marTop w:val="0"/>
                                      <w:marBottom w:val="0"/>
                                      <w:divBdr>
                                        <w:top w:val="none" w:sz="0" w:space="0" w:color="auto"/>
                                        <w:left w:val="none" w:sz="0" w:space="0" w:color="auto"/>
                                        <w:bottom w:val="none" w:sz="0" w:space="0" w:color="auto"/>
                                        <w:right w:val="none" w:sz="0" w:space="0" w:color="auto"/>
                                      </w:divBdr>
                                      <w:divsChild>
                                        <w:div w:id="1888108732">
                                          <w:marLeft w:val="0"/>
                                          <w:marRight w:val="0"/>
                                          <w:marTop w:val="0"/>
                                          <w:marBottom w:val="0"/>
                                          <w:divBdr>
                                            <w:top w:val="none" w:sz="0" w:space="0" w:color="auto"/>
                                            <w:left w:val="none" w:sz="0" w:space="0" w:color="auto"/>
                                            <w:bottom w:val="none" w:sz="0" w:space="0" w:color="auto"/>
                                            <w:right w:val="none" w:sz="0" w:space="0" w:color="auto"/>
                                          </w:divBdr>
                                          <w:divsChild>
                                            <w:div w:id="1998880393">
                                              <w:marLeft w:val="-3360"/>
                                              <w:marRight w:val="0"/>
                                              <w:marTop w:val="0"/>
                                              <w:marBottom w:val="0"/>
                                              <w:divBdr>
                                                <w:top w:val="none" w:sz="0" w:space="0" w:color="auto"/>
                                                <w:left w:val="none" w:sz="0" w:space="0" w:color="auto"/>
                                                <w:bottom w:val="none" w:sz="0" w:space="0" w:color="auto"/>
                                                <w:right w:val="none" w:sz="0" w:space="0" w:color="auto"/>
                                              </w:divBdr>
                                              <w:divsChild>
                                                <w:div w:id="568536657">
                                                  <w:marLeft w:val="0"/>
                                                  <w:marRight w:val="0"/>
                                                  <w:marTop w:val="0"/>
                                                  <w:marBottom w:val="0"/>
                                                  <w:divBdr>
                                                    <w:top w:val="none" w:sz="0" w:space="0" w:color="auto"/>
                                                    <w:left w:val="none" w:sz="0" w:space="0" w:color="auto"/>
                                                    <w:bottom w:val="none" w:sz="0" w:space="0" w:color="auto"/>
                                                    <w:right w:val="none" w:sz="0" w:space="0" w:color="auto"/>
                                                  </w:divBdr>
                                                  <w:divsChild>
                                                    <w:div w:id="1370180190">
                                                      <w:marLeft w:val="0"/>
                                                      <w:marRight w:val="0"/>
                                                      <w:marTop w:val="0"/>
                                                      <w:marBottom w:val="0"/>
                                                      <w:divBdr>
                                                        <w:top w:val="none" w:sz="0" w:space="0" w:color="auto"/>
                                                        <w:left w:val="none" w:sz="0" w:space="0" w:color="auto"/>
                                                        <w:bottom w:val="none" w:sz="0" w:space="0" w:color="auto"/>
                                                        <w:right w:val="none" w:sz="0" w:space="0" w:color="auto"/>
                                                      </w:divBdr>
                                                      <w:divsChild>
                                                        <w:div w:id="2065248028">
                                                          <w:marLeft w:val="3360"/>
                                                          <w:marRight w:val="0"/>
                                                          <w:marTop w:val="0"/>
                                                          <w:marBottom w:val="0"/>
                                                          <w:divBdr>
                                                            <w:top w:val="none" w:sz="0" w:space="0" w:color="auto"/>
                                                            <w:left w:val="none" w:sz="0" w:space="0" w:color="auto"/>
                                                            <w:bottom w:val="none" w:sz="0" w:space="0" w:color="auto"/>
                                                            <w:right w:val="none" w:sz="0" w:space="0" w:color="auto"/>
                                                          </w:divBdr>
                                                          <w:divsChild>
                                                            <w:div w:id="1751734848">
                                                              <w:marLeft w:val="0"/>
                                                              <w:marRight w:val="0"/>
                                                              <w:marTop w:val="0"/>
                                                              <w:marBottom w:val="0"/>
                                                              <w:divBdr>
                                                                <w:top w:val="none" w:sz="0" w:space="0" w:color="auto"/>
                                                                <w:left w:val="none" w:sz="0" w:space="0" w:color="auto"/>
                                                                <w:bottom w:val="none" w:sz="0" w:space="0" w:color="auto"/>
                                                                <w:right w:val="none" w:sz="0" w:space="0" w:color="auto"/>
                                                              </w:divBdr>
                                                              <w:divsChild>
                                                                <w:div w:id="620066987">
                                                                  <w:marLeft w:val="0"/>
                                                                  <w:marRight w:val="0"/>
                                                                  <w:marTop w:val="0"/>
                                                                  <w:marBottom w:val="0"/>
                                                                  <w:divBdr>
                                                                    <w:top w:val="none" w:sz="0" w:space="0" w:color="auto"/>
                                                                    <w:left w:val="none" w:sz="0" w:space="0" w:color="auto"/>
                                                                    <w:bottom w:val="none" w:sz="0" w:space="0" w:color="auto"/>
                                                                    <w:right w:val="none" w:sz="0" w:space="0" w:color="auto"/>
                                                                  </w:divBdr>
                                                                  <w:divsChild>
                                                                    <w:div w:id="758143156">
                                                                      <w:marLeft w:val="0"/>
                                                                      <w:marRight w:val="0"/>
                                                                      <w:marTop w:val="0"/>
                                                                      <w:marBottom w:val="0"/>
                                                                      <w:divBdr>
                                                                        <w:top w:val="none" w:sz="0" w:space="0" w:color="auto"/>
                                                                        <w:left w:val="none" w:sz="0" w:space="0" w:color="auto"/>
                                                                        <w:bottom w:val="none" w:sz="0" w:space="0" w:color="auto"/>
                                                                        <w:right w:val="none" w:sz="0" w:space="0" w:color="auto"/>
                                                                      </w:divBdr>
                                                                      <w:divsChild>
                                                                        <w:div w:id="628508635">
                                                                          <w:marLeft w:val="0"/>
                                                                          <w:marRight w:val="0"/>
                                                                          <w:marTop w:val="0"/>
                                                                          <w:marBottom w:val="0"/>
                                                                          <w:divBdr>
                                                                            <w:top w:val="none" w:sz="0" w:space="0" w:color="auto"/>
                                                                            <w:left w:val="none" w:sz="0" w:space="0" w:color="auto"/>
                                                                            <w:bottom w:val="none" w:sz="0" w:space="0" w:color="auto"/>
                                                                            <w:right w:val="none" w:sz="0" w:space="0" w:color="auto"/>
                                                                          </w:divBdr>
                                                                          <w:divsChild>
                                                                            <w:div w:id="507326895">
                                                                              <w:marLeft w:val="0"/>
                                                                              <w:marRight w:val="0"/>
                                                                              <w:marTop w:val="0"/>
                                                                              <w:marBottom w:val="0"/>
                                                                              <w:divBdr>
                                                                                <w:top w:val="none" w:sz="0" w:space="0" w:color="auto"/>
                                                                                <w:left w:val="none" w:sz="0" w:space="0" w:color="auto"/>
                                                                                <w:bottom w:val="none" w:sz="0" w:space="0" w:color="auto"/>
                                                                                <w:right w:val="none" w:sz="0" w:space="0" w:color="auto"/>
                                                                              </w:divBdr>
                                                                              <w:divsChild>
                                                                                <w:div w:id="167789260">
                                                                                  <w:marLeft w:val="0"/>
                                                                                  <w:marRight w:val="0"/>
                                                                                  <w:marTop w:val="0"/>
                                                                                  <w:marBottom w:val="0"/>
                                                                                  <w:divBdr>
                                                                                    <w:top w:val="none" w:sz="0" w:space="0" w:color="auto"/>
                                                                                    <w:left w:val="none" w:sz="0" w:space="0" w:color="auto"/>
                                                                                    <w:bottom w:val="none" w:sz="0" w:space="0" w:color="auto"/>
                                                                                    <w:right w:val="none" w:sz="0" w:space="0" w:color="auto"/>
                                                                                  </w:divBdr>
                                                                                  <w:divsChild>
                                                                                    <w:div w:id="1158184276">
                                                                                      <w:marLeft w:val="0"/>
                                                                                      <w:marRight w:val="0"/>
                                                                                      <w:marTop w:val="0"/>
                                                                                      <w:marBottom w:val="0"/>
                                                                                      <w:divBdr>
                                                                                        <w:top w:val="none" w:sz="0" w:space="0" w:color="auto"/>
                                                                                        <w:left w:val="none" w:sz="0" w:space="0" w:color="auto"/>
                                                                                        <w:bottom w:val="none" w:sz="0" w:space="0" w:color="auto"/>
                                                                                        <w:right w:val="none" w:sz="0" w:space="0" w:color="auto"/>
                                                                                      </w:divBdr>
                                                                                    </w:div>
                                                                                    <w:div w:id="1416130240">
                                                                                      <w:marLeft w:val="0"/>
                                                                                      <w:marRight w:val="0"/>
                                                                                      <w:marTop w:val="0"/>
                                                                                      <w:marBottom w:val="120"/>
                                                                                      <w:divBdr>
                                                                                        <w:top w:val="none" w:sz="0" w:space="0" w:color="auto"/>
                                                                                        <w:left w:val="none" w:sz="0" w:space="0" w:color="auto"/>
                                                                                        <w:bottom w:val="none" w:sz="0" w:space="0" w:color="auto"/>
                                                                                        <w:right w:val="none" w:sz="0" w:space="0" w:color="auto"/>
                                                                                      </w:divBdr>
                                                                                      <w:divsChild>
                                                                                        <w:div w:id="811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uavivanet.it/cronaca/5193-crisi-ospedale-miulli-marchitelli-esprime-il-disagio-dei-piccoli-imprenditori.html?tmpl=component&amp;print=1&amp;layout=default&amp;page="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quavivanet.it/cronaca/5193-crisi-ospedale-miulli-marchitelli-esprime-il-disagio-dei-piccoli-imprenditori.pdf" TargetMode="External"/><Relationship Id="rId11" Type="http://schemas.openxmlformats.org/officeDocument/2006/relationships/image" Target="media/image4.png"/><Relationship Id="rId5" Type="http://schemas.openxmlformats.org/officeDocument/2006/relationships/hyperlink" Target="http://www.acquavivanet.it/cronaca/5193-crisi-ospedale-miulli-marchitelli-esprime-il-disagio-dei-piccoli-imprenditori.html" TargetMode="External"/><Relationship Id="rId15" Type="http://schemas.openxmlformats.org/officeDocument/2006/relationships/theme" Target="theme/theme1.xml"/><Relationship Id="rId10" Type="http://schemas.openxmlformats.org/officeDocument/2006/relationships/hyperlink" Target="http://www.acquavivanet.it/component/mailto/?tmpl=component&amp;link=aHR0cDovL3d3dy5hY3F1YXZpdmFuZXQuaXQvY3JvbmFjYS81MTkzLWNyaXNpLW9zcGVkYWxlLW1pdWxsaS1tYXJjaGl0ZWxsaS1lc3ByaW1lLWlsLWRpc2FnaW8tZGVpLXBpY2NvbGktaW1wcmVuZGl0b3JpLmh0bWw%3D"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2014-01-24T14:11:00Z</dcterms:created>
  <dcterms:modified xsi:type="dcterms:W3CDTF">2014-01-24T14:14:00Z</dcterms:modified>
</cp:coreProperties>
</file>