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E" w:rsidRDefault="005E63EE"/>
    <w:p w:rsidR="00F55975" w:rsidRDefault="00F55975"/>
    <w:p w:rsidR="00F55975" w:rsidRDefault="00F55975">
      <w:r>
        <w:rPr>
          <w:noProof/>
          <w:lang w:eastAsia="it-IT"/>
        </w:rPr>
        <w:drawing>
          <wp:inline distT="0" distB="0" distL="0" distR="0">
            <wp:extent cx="5772150" cy="929640"/>
            <wp:effectExtent l="1905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67" t="26923" r="3858" b="5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75" w:rsidRDefault="00F55975"/>
    <w:p w:rsidR="00F55975" w:rsidRDefault="00F55975"/>
    <w:p w:rsidR="00F55975" w:rsidRPr="00F55975" w:rsidRDefault="00F55975" w:rsidP="00F55975">
      <w:pPr>
        <w:spacing w:after="120" w:line="288" w:lineRule="auto"/>
        <w:ind w:left="-180" w:right="-180"/>
        <w:outlineLvl w:val="1"/>
        <w:rPr>
          <w:rFonts w:ascii="Verdana" w:eastAsia="Times New Roman" w:hAnsi="Verdana" w:cs="Times New Roman"/>
          <w:color w:val="980A00"/>
          <w:sz w:val="21"/>
          <w:szCs w:val="21"/>
          <w:lang w:eastAsia="it-IT"/>
        </w:rPr>
      </w:pPr>
      <w:hyperlink r:id="rId5" w:history="1">
        <w:proofErr w:type="spellStart"/>
        <w:r w:rsidRPr="00F55975">
          <w:rPr>
            <w:rFonts w:ascii="Verdana" w:eastAsia="Times New Roman" w:hAnsi="Verdana" w:cs="Times New Roman"/>
            <w:color w:val="980A00"/>
            <w:sz w:val="21"/>
            <w:lang w:eastAsia="it-IT"/>
          </w:rPr>
          <w:t>Aforp</w:t>
        </w:r>
        <w:proofErr w:type="spellEnd"/>
        <w:r w:rsidRPr="00F55975">
          <w:rPr>
            <w:rFonts w:ascii="Verdana" w:eastAsia="Times New Roman" w:hAnsi="Verdana" w:cs="Times New Roman"/>
            <w:color w:val="980A00"/>
            <w:sz w:val="21"/>
            <w:lang w:eastAsia="it-IT"/>
          </w:rPr>
          <w:t xml:space="preserve">: conti in ordine al </w:t>
        </w:r>
        <w:proofErr w:type="spellStart"/>
        <w:r w:rsidRPr="00F55975">
          <w:rPr>
            <w:rFonts w:ascii="Verdana" w:eastAsia="Times New Roman" w:hAnsi="Verdana" w:cs="Times New Roman"/>
            <w:color w:val="980A00"/>
            <w:sz w:val="21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color w:val="980A00"/>
            <w:sz w:val="21"/>
            <w:lang w:eastAsia="it-IT"/>
          </w:rPr>
          <w:t>? Presa in giro per i cittadini</w:t>
        </w:r>
      </w:hyperlink>
      <w:r w:rsidRPr="00F55975">
        <w:rPr>
          <w:rFonts w:ascii="Verdana" w:eastAsia="Times New Roman" w:hAnsi="Verdana" w:cs="Times New Roman"/>
          <w:color w:val="980A00"/>
          <w:sz w:val="21"/>
          <w:szCs w:val="21"/>
          <w:lang w:eastAsia="it-IT"/>
        </w:rPr>
        <w:t xml:space="preserve"> </w:t>
      </w:r>
    </w:p>
    <w:p w:rsidR="00F55975" w:rsidRPr="00F55975" w:rsidRDefault="00F55975" w:rsidP="00F55975">
      <w:pPr>
        <w:shd w:val="clear" w:color="auto" w:fill="EFEFE5"/>
        <w:spacing w:after="0" w:line="324" w:lineRule="auto"/>
        <w:ind w:left="180"/>
        <w:rPr>
          <w:rFonts w:ascii="Verdana" w:eastAsia="Times New Roman" w:hAnsi="Verdana" w:cs="Times New Roman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noProof/>
          <w:color w:val="980A00"/>
          <w:sz w:val="14"/>
          <w:szCs w:val="14"/>
          <w:lang w:eastAsia="it-IT"/>
        </w:rPr>
        <w:drawing>
          <wp:inline distT="0" distB="0" distL="0" distR="0">
            <wp:extent cx="190500" cy="190500"/>
            <wp:effectExtent l="19050" t="0" r="0" b="0"/>
            <wp:docPr id="1" name="Immagine 1" descr="PDF">
              <a:hlinkClick xmlns:a="http://schemas.openxmlformats.org/drawingml/2006/main" r:id="rId6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6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980A00"/>
          <w:sz w:val="14"/>
          <w:szCs w:val="14"/>
          <w:lang w:eastAsia="it-IT"/>
        </w:rPr>
        <w:drawing>
          <wp:inline distT="0" distB="0" distL="0" distR="0">
            <wp:extent cx="190500" cy="190500"/>
            <wp:effectExtent l="19050" t="0" r="0" b="0"/>
            <wp:docPr id="2" name="Immagine 2" descr="Stampa">
              <a:hlinkClick xmlns:a="http://schemas.openxmlformats.org/drawingml/2006/main" r:id="rId8" tooltip="Stamp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a">
                      <a:hlinkClick r:id="rId8" tooltip="Stamp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980A00"/>
          <w:sz w:val="14"/>
          <w:szCs w:val="14"/>
          <w:lang w:eastAsia="it-IT"/>
        </w:rPr>
        <w:drawing>
          <wp:inline distT="0" distB="0" distL="0" distR="0">
            <wp:extent cx="190500" cy="190500"/>
            <wp:effectExtent l="19050" t="0" r="0" b="0"/>
            <wp:docPr id="3" name="Immagine 3" descr="E-mail">
              <a:hlinkClick xmlns:a="http://schemas.openxmlformats.org/drawingml/2006/main" r:id="rId10" tooltip="E-mai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10" tooltip="E-mai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75" w:rsidRPr="00F55975" w:rsidRDefault="00F55975" w:rsidP="00F55975">
      <w:pPr>
        <w:shd w:val="clear" w:color="auto" w:fill="EFEFE5"/>
        <w:spacing w:after="120" w:line="312" w:lineRule="auto"/>
        <w:rPr>
          <w:rFonts w:ascii="Verdana" w:eastAsia="Times New Roman" w:hAnsi="Verdana" w:cs="Times New Roman"/>
          <w:i/>
          <w:iCs/>
          <w:color w:val="000000" w:themeColor="text1"/>
          <w:sz w:val="12"/>
          <w:szCs w:val="12"/>
          <w:lang w:eastAsia="it-IT"/>
        </w:rPr>
      </w:pPr>
      <w:r w:rsidRPr="00F55975">
        <w:rPr>
          <w:rFonts w:ascii="Verdana" w:eastAsia="Times New Roman" w:hAnsi="Verdana" w:cs="Times New Roman"/>
          <w:i/>
          <w:iCs/>
          <w:color w:val="000000" w:themeColor="text1"/>
          <w:sz w:val="12"/>
          <w:szCs w:val="12"/>
          <w:lang w:eastAsia="it-IT"/>
        </w:rPr>
        <w:t xml:space="preserve">Scritto da La Redazione Venerdì 14 Febbraio 2014 12:33 </w:t>
      </w:r>
    </w:p>
    <w:p w:rsidR="00F55975" w:rsidRPr="00F55975" w:rsidRDefault="00F55975" w:rsidP="00F55975">
      <w:pPr>
        <w:spacing w:before="120" w:after="180" w:line="324" w:lineRule="auto"/>
        <w:rPr>
          <w:ins w:id="0" w:author="Unknown"/>
          <w:rFonts w:ascii="Verdana" w:eastAsia="Times New Roman" w:hAnsi="Verdana" w:cs="Times New Roman"/>
          <w:color w:val="000000" w:themeColor="text1"/>
          <w:sz w:val="14"/>
          <w:szCs w:val="14"/>
          <w:lang w:eastAsia="it-IT"/>
        </w:rPr>
      </w:pPr>
      <w:ins w:id="1" w:author="Unknown">
        <w:r w:rsidRPr="00F55975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it-IT"/>
          </w:rPr>
          <w:pict/>
        </w:r>
      </w:ins>
      <w:r w:rsidRPr="00F55975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pict/>
      </w:r>
      <w:r w:rsidRPr="00F55975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pict/>
      </w:r>
      <w:r w:rsidRPr="00F55975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pict/>
      </w:r>
      <w:r w:rsidRPr="00F55975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pict/>
      </w:r>
      <w:r w:rsidRPr="00F55975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pict/>
      </w:r>
      <w:r w:rsidRPr="00F55975">
        <w:rPr>
          <w:rFonts w:ascii="Verdana" w:eastAsia="Times New Roman" w:hAnsi="Verdana" w:cs="Times New Roman"/>
          <w:noProof/>
          <w:color w:val="000000" w:themeColor="text1"/>
          <w:sz w:val="14"/>
          <w:szCs w:val="14"/>
          <w:lang w:eastAsia="it-IT"/>
        </w:rPr>
        <w:drawing>
          <wp:inline distT="0" distB="0" distL="0" distR="0">
            <wp:extent cx="3048000" cy="1432560"/>
            <wp:effectExtent l="19050" t="0" r="0" b="0"/>
            <wp:docPr id="10" name="Immagin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75" w:rsidRPr="00F55975" w:rsidRDefault="00F55975" w:rsidP="00F55975">
      <w:pPr>
        <w:spacing w:before="120" w:after="180" w:line="324" w:lineRule="auto"/>
        <w:rPr>
          <w:ins w:id="2" w:author="Unknown"/>
          <w:rFonts w:ascii="Verdana" w:eastAsia="Times New Roman" w:hAnsi="Verdana" w:cs="Times New Roman"/>
          <w:color w:val="000000" w:themeColor="text1"/>
          <w:sz w:val="14"/>
          <w:szCs w:val="14"/>
          <w:lang w:eastAsia="it-IT"/>
        </w:rPr>
      </w:pPr>
      <w:ins w:id="3" w:author="Unknown">
        <w:r w:rsidRPr="00F55975">
          <w:rPr>
            <w:rFonts w:ascii="Verdana" w:eastAsia="Times New Roman" w:hAnsi="Verdana" w:cs="Times New Roman"/>
            <w:color w:val="000000" w:themeColor="text1"/>
            <w:sz w:val="14"/>
            <w:szCs w:val="14"/>
            <w:lang w:eastAsia="it-IT"/>
          </w:rPr>
          <w:t> </w:t>
        </w:r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> </w:t>
        </w:r>
      </w:ins>
    </w:p>
    <w:p w:rsidR="00F55975" w:rsidRPr="00F55975" w:rsidRDefault="00F55975" w:rsidP="00F55975">
      <w:pPr>
        <w:spacing w:before="120"/>
        <w:jc w:val="both"/>
        <w:rPr>
          <w:ins w:id="4" w:author="Unknown"/>
          <w:rFonts w:ascii="Verdana" w:eastAsia="Times New Roman" w:hAnsi="Verdana" w:cs="Times New Roman"/>
          <w:sz w:val="14"/>
          <w:szCs w:val="14"/>
          <w:lang w:eastAsia="it-IT"/>
        </w:rPr>
      </w:pPr>
      <w:ins w:id="5" w:author="Unknown"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 xml:space="preserve">La notizia che il </w:t>
        </w:r>
        <w:proofErr w:type="spellStart"/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 xml:space="preserve"> abbia i conti in ordine, è una ulteriore presa in giro per i cittadini pugliesi, per le imprese fornitrici e per tutti gli addetti ai lavori in sanità</w:t>
        </w:r>
      </w:ins>
    </w:p>
    <w:p w:rsidR="00F55975" w:rsidRPr="00F55975" w:rsidRDefault="00F55975" w:rsidP="00F55975">
      <w:pPr>
        <w:spacing w:before="120"/>
        <w:jc w:val="both"/>
        <w:rPr>
          <w:ins w:id="6" w:author="Unknown"/>
          <w:rFonts w:ascii="Verdana" w:eastAsia="Times New Roman" w:hAnsi="Verdana" w:cs="Times New Roman"/>
          <w:sz w:val="14"/>
          <w:szCs w:val="14"/>
          <w:lang w:eastAsia="it-IT"/>
        </w:rPr>
      </w:pPr>
      <w:ins w:id="7" w:author="Unknown"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 xml:space="preserve">Il caso </w:t>
        </w:r>
        <w:proofErr w:type="spellStart"/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 xml:space="preserve"> conferma amaramente ogni appello rimasto inascoltato lanciato dall’</w:t>
        </w:r>
        <w:proofErr w:type="spellStart"/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>A.F.O.R.P.</w:t>
        </w:r>
        <w:proofErr w:type="spellEnd"/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 xml:space="preserve"> a partire da maggio 2013 fino ad oggi: ai cittadini pugliesi viene presentata una realtà virtuale.</w:t>
        </w:r>
      </w:ins>
    </w:p>
    <w:p w:rsidR="00F55975" w:rsidRPr="00F55975" w:rsidRDefault="00F55975" w:rsidP="00F55975">
      <w:pPr>
        <w:spacing w:before="120"/>
        <w:jc w:val="both"/>
        <w:rPr>
          <w:ins w:id="8" w:author="Unknown"/>
          <w:rFonts w:ascii="Verdana" w:eastAsia="Times New Roman" w:hAnsi="Verdana" w:cs="Times New Roman"/>
          <w:sz w:val="14"/>
          <w:szCs w:val="14"/>
          <w:lang w:eastAsia="it-IT"/>
        </w:rPr>
      </w:pPr>
      <w:ins w:id="9" w:author="Unknown"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 xml:space="preserve">Il Presidente Marchitelli: "aver difeso da tempo con ogni sforzo sostenibile il presidio di elezione che l’ospedale già rappresenta per la nostra Regione, non ha dimostrato l’onestà intellettuale e soprattutto un confronto civile con le Istituzioni coinvolte nella delicata vicenda. Non risponde al vero che il </w:t>
        </w:r>
        <w:proofErr w:type="spellStart"/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sz w:val="20"/>
            <w:szCs w:val="20"/>
            <w:lang w:eastAsia="it-IT"/>
          </w:rPr>
          <w:t xml:space="preserve"> abbia già girato pagina con conti in ordine dopo la crisi”.</w:t>
        </w:r>
      </w:ins>
    </w:p>
    <w:p w:rsidR="00F55975" w:rsidRPr="00F55975" w:rsidRDefault="00F55975" w:rsidP="00F55975">
      <w:pPr>
        <w:spacing w:before="120"/>
        <w:rPr>
          <w:ins w:id="10" w:author="Unknown"/>
          <w:rFonts w:ascii="Verdana" w:eastAsia="Times New Roman" w:hAnsi="Verdana" w:cs="Times New Roman"/>
          <w:color w:val="000000" w:themeColor="text1"/>
          <w:sz w:val="14"/>
          <w:szCs w:val="14"/>
          <w:lang w:eastAsia="it-IT"/>
        </w:rPr>
      </w:pPr>
      <w:r w:rsidRPr="00F55975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it-IT"/>
        </w:rPr>
        <w:drawing>
          <wp:inline distT="0" distB="0" distL="0" distR="0">
            <wp:extent cx="3810000" cy="1790700"/>
            <wp:effectExtent l="19050" t="0" r="0" b="0"/>
            <wp:docPr id="11" name="Immagine 11" descr="Marchtelli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chtelli.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" w:author="Unknown"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> </w:t>
        </w:r>
      </w:ins>
    </w:p>
    <w:p w:rsidR="00F55975" w:rsidRPr="00F55975" w:rsidRDefault="00F55975" w:rsidP="00F55975">
      <w:pPr>
        <w:spacing w:after="0" w:line="324" w:lineRule="auto"/>
        <w:jc w:val="both"/>
        <w:rPr>
          <w:ins w:id="12" w:author="Unknown"/>
          <w:rFonts w:ascii="Verdana" w:eastAsia="Times New Roman" w:hAnsi="Verdana" w:cs="Times New Roman"/>
          <w:color w:val="000000" w:themeColor="text1"/>
          <w:sz w:val="14"/>
          <w:szCs w:val="14"/>
          <w:lang w:eastAsia="it-IT"/>
        </w:rPr>
      </w:pPr>
      <w:ins w:id="13" w:author="Unknown"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lastRenderedPageBreak/>
          <w:t>"</w:t>
        </w:r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 xml:space="preserve">Il fatto che i cittadini siano informati in modo così superficiale sullo scampato pericolo che riguarda l’ospedale </w:t>
        </w:r>
        <w:proofErr w:type="spellStart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 xml:space="preserve"> è a dir poco sconcertante. Se poi le imprese fornitrici attendono da anni, il saldo delle loro forniture e che il concordato prevede il pagamento delle stesse nei prossimi </w:t>
        </w:r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u w:val="single"/>
            <w:lang w:eastAsia="it-IT"/>
          </w:rPr>
          <w:t xml:space="preserve">cinque anni: la questione </w:t>
        </w:r>
        <w:proofErr w:type="spellStart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u w:val="single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u w:val="single"/>
            <w:lang w:eastAsia="it-IT"/>
          </w:rPr>
          <w:t xml:space="preserve"> sa di </w:t>
        </w:r>
        <w:r w:rsidRPr="00F55975">
          <w:rPr>
            <w:rFonts w:ascii="Verdana" w:eastAsia="Times New Roman" w:hAnsi="Verdana" w:cs="Times New Roman"/>
            <w:b/>
            <w:bCs/>
            <w:i/>
            <w:iCs/>
            <w:color w:val="000000" w:themeColor="text1"/>
            <w:sz w:val="20"/>
            <w:szCs w:val="20"/>
            <w:u w:val="single"/>
            <w:lang w:eastAsia="it-IT"/>
          </w:rPr>
          <w:t>scampato pericolo virtuale</w:t>
        </w:r>
        <w:r w:rsidRPr="00F55975">
          <w:rPr>
            <w:rFonts w:ascii="Verdana" w:eastAsia="Times New Roman" w:hAnsi="Verdana" w:cs="Times New Roman"/>
            <w:b/>
            <w:bCs/>
            <w:color w:val="000000" w:themeColor="text1"/>
            <w:sz w:val="20"/>
            <w:szCs w:val="20"/>
            <w:lang w:eastAsia="it-IT"/>
          </w:rPr>
          <w:t>"</w:t>
        </w:r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 xml:space="preserve">. Il </w:t>
        </w:r>
        <w:r w:rsidRPr="00F55975">
          <w:rPr>
            <w:rFonts w:ascii="Verdana" w:eastAsia="Times New Roman" w:hAnsi="Verdana" w:cs="Times New Roman"/>
            <w:b/>
            <w:bCs/>
            <w:color w:val="000000" w:themeColor="text1"/>
            <w:sz w:val="20"/>
            <w:szCs w:val="20"/>
            <w:lang w:eastAsia="it-IT"/>
          </w:rPr>
          <w:t xml:space="preserve">Presidente AFORP Giuseppe Marchitelli </w:t>
        </w:r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>risponde così alla paventata situazione più virtuosa che si sarebbe determinata per il "</w:t>
        </w:r>
        <w:proofErr w:type="spellStart"/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 xml:space="preserve">". </w:t>
        </w:r>
        <w:r w:rsidRPr="00F55975">
          <w:rPr>
            <w:rFonts w:ascii="Verdana" w:eastAsia="Times New Roman" w:hAnsi="Verdana" w:cs="Times New Roman"/>
            <w:b/>
            <w:bCs/>
            <w:color w:val="000000" w:themeColor="text1"/>
            <w:sz w:val="20"/>
            <w:szCs w:val="20"/>
            <w:lang w:eastAsia="it-IT"/>
          </w:rPr>
          <w:t>“</w:t>
        </w:r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 xml:space="preserve">E comunque non è tutto. Alle imprese creditrici del </w:t>
        </w:r>
        <w:proofErr w:type="spellStart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 xml:space="preserve">, definite non privilegiate, viene offerto il 35,9% del totale valore crediti che potrebbe, sottolineo </w:t>
        </w:r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u w:val="single"/>
            <w:lang w:eastAsia="it-IT"/>
          </w:rPr>
          <w:t>potrebbe, arrivare anche al 50%, come riporta il quotidiano</w:t>
        </w:r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 xml:space="preserve">”. Marchitelli aggiunge: </w:t>
        </w:r>
        <w:r w:rsidRPr="00F55975">
          <w:rPr>
            <w:rFonts w:ascii="Verdana" w:eastAsia="Times New Roman" w:hAnsi="Verdana" w:cs="Times New Roman"/>
            <w:b/>
            <w:bCs/>
            <w:color w:val="000000" w:themeColor="text1"/>
            <w:sz w:val="20"/>
            <w:szCs w:val="20"/>
            <w:lang w:eastAsia="it-IT"/>
          </w:rPr>
          <w:t>“</w:t>
        </w:r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 xml:space="preserve">Non sorprendiamoci quindi, se un così grave e delicato momento di criticità per il </w:t>
        </w:r>
        <w:proofErr w:type="spellStart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 xml:space="preserve"> che per questo motivo si avvale della procedura di concordato preventivo, possa essere l’apri pista dello </w:t>
        </w:r>
        <w:r w:rsidRPr="00F55975">
          <w:rPr>
            <w:rFonts w:ascii="Verdana" w:eastAsia="Times New Roman" w:hAnsi="Verdana" w:cs="Times New Roman"/>
            <w:b/>
            <w:bCs/>
            <w:i/>
            <w:iCs/>
            <w:color w:val="000000" w:themeColor="text1"/>
            <w:sz w:val="20"/>
            <w:szCs w:val="20"/>
            <w:lang w:eastAsia="it-IT"/>
          </w:rPr>
          <w:t xml:space="preserve">sdoganamento di tale principio come punto di forza o peggio come soluzione alternativa davanti alle criticità economiche e finanziarie. </w:t>
        </w:r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>Credo sia sciaguratamente seria l’attuale realtà:immaginare che la domanda di concordato possa sollevare chiunque in ogni settore, come leggiamo dai giornali, da responsabilità e soprattutto risolvere la questione del quantum a babbo morto e con percentuali discutibili, solo perché qualcuno avrebbe smarrito il vero senso di attenta gestione è a dir poco miope</w:t>
        </w:r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>".</w:t>
        </w:r>
        <w:r w:rsidRPr="00F55975">
          <w:rPr>
            <w:rFonts w:ascii="Verdana" w:eastAsia="Times New Roman" w:hAnsi="Verdana" w:cs="Times New Roman"/>
            <w:b/>
            <w:bCs/>
            <w:color w:val="000000" w:themeColor="text1"/>
            <w:sz w:val="20"/>
            <w:szCs w:val="20"/>
            <w:lang w:eastAsia="it-IT"/>
          </w:rPr>
          <w:t xml:space="preserve"> "</w:t>
        </w:r>
        <w:r w:rsidRPr="00F55975">
          <w:rPr>
            <w:rFonts w:ascii="Verdana" w:eastAsia="Times New Roman" w:hAnsi="Verdana" w:cs="Times New Roman"/>
            <w:b/>
            <w:bCs/>
            <w:i/>
            <w:iCs/>
            <w:color w:val="000000" w:themeColor="text1"/>
            <w:sz w:val="20"/>
            <w:szCs w:val="20"/>
            <w:lang w:eastAsia="it-IT"/>
          </w:rPr>
          <w:t>Quello che più risalta in tutta la vicenda è</w:t>
        </w:r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 xml:space="preserve"> </w:t>
        </w:r>
        <w:r w:rsidRPr="00F55975">
          <w:rPr>
            <w:rFonts w:ascii="Verdana" w:eastAsia="Times New Roman" w:hAnsi="Verdana" w:cs="Times New Roman"/>
            <w:b/>
            <w:bCs/>
            <w:i/>
            <w:iCs/>
            <w:color w:val="000000" w:themeColor="text1"/>
            <w:sz w:val="20"/>
            <w:szCs w:val="20"/>
            <w:lang w:eastAsia="it-IT"/>
          </w:rPr>
          <w:t xml:space="preserve">proprio il dubbio di carenza etica e professionale. </w:t>
        </w:r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>Quella professionalità che continuano invece a mostrare i medici e gli operatori sanitari che vivono quotidianamente al servizio del cittadino</w:t>
        </w:r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 xml:space="preserve"> </w:t>
        </w:r>
        <w:r w:rsidRPr="00F55975">
          <w:rPr>
            <w:rFonts w:ascii="Verdana" w:eastAsia="Times New Roman" w:hAnsi="Verdana" w:cs="Times New Roman"/>
            <w:b/>
            <w:bCs/>
            <w:color w:val="000000" w:themeColor="text1"/>
            <w:sz w:val="20"/>
            <w:szCs w:val="20"/>
            <w:lang w:eastAsia="it-IT"/>
          </w:rPr>
          <w:t xml:space="preserve">– </w:t>
        </w:r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 xml:space="preserve">sottolinea </w:t>
        </w:r>
        <w:r w:rsidRPr="00F55975">
          <w:rPr>
            <w:rFonts w:ascii="Verdana" w:eastAsia="Times New Roman" w:hAnsi="Verdana" w:cs="Times New Roman"/>
            <w:b/>
            <w:bCs/>
            <w:color w:val="000000" w:themeColor="text1"/>
            <w:sz w:val="20"/>
            <w:szCs w:val="20"/>
            <w:lang w:eastAsia="it-IT"/>
          </w:rPr>
          <w:t xml:space="preserve">il Presidente AFORP - </w:t>
        </w:r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 xml:space="preserve">per evitare di finire sull’orlo del fallimento. Ai primi sintomi sarebbe stato opportuno intervenire, come un medico attento farebbe con il proprio paziente". "Sono certo che i cittadini pugliesi sapranno comprendere un possibile taglio di servizi da parte del </w:t>
        </w:r>
        <w:proofErr w:type="spellStart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>".</w:t>
        </w:r>
        <w:r w:rsidRPr="00F55975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it-IT"/>
          </w:rPr>
          <w:t xml:space="preserve"> </w:t>
        </w:r>
      </w:ins>
    </w:p>
    <w:p w:rsidR="00F55975" w:rsidRPr="00F55975" w:rsidRDefault="00F55975" w:rsidP="00F55975">
      <w:pPr>
        <w:spacing w:after="0" w:line="324" w:lineRule="auto"/>
        <w:jc w:val="both"/>
        <w:rPr>
          <w:ins w:id="14" w:author="Unknown"/>
          <w:rFonts w:ascii="Verdana" w:eastAsia="Times New Roman" w:hAnsi="Verdana" w:cs="Times New Roman"/>
          <w:color w:val="000000" w:themeColor="text1"/>
          <w:sz w:val="14"/>
          <w:szCs w:val="14"/>
          <w:lang w:eastAsia="it-IT"/>
        </w:rPr>
      </w:pPr>
      <w:ins w:id="15" w:author="Unknown"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lang w:eastAsia="it-IT"/>
          </w:rPr>
          <w:t xml:space="preserve">Conclude il Presidente AFORP. “Noi imprese del territorio prendiamo atto di non essere state ascoltate, da chi aveva ogni responsabilità nel merito. Ogni appello dell’AFORP è stato disatteso, pur garantendo comunque con assunzione di responsabilità la continuità delle forniture per non produrre disservizio o peggio l’interruzione delle cure. Questo perché, certi ora come allora, che il </w:t>
        </w:r>
        <w:proofErr w:type="spellStart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lang w:eastAsia="it-IT"/>
          </w:rPr>
          <w:t>Miulli</w:t>
        </w:r>
        <w:proofErr w:type="spellEnd"/>
        <w:r w:rsidRPr="00F55975">
          <w:rPr>
            <w:rFonts w:ascii="Verdana" w:eastAsia="Times New Roman" w:hAnsi="Verdana" w:cs="Times New Roman"/>
            <w:i/>
            <w:iCs/>
            <w:color w:val="000000" w:themeColor="text1"/>
            <w:sz w:val="20"/>
            <w:lang w:eastAsia="it-IT"/>
          </w:rPr>
          <w:t xml:space="preserve"> possa confermarsi presidio ospedaliero di eccellenza della Puglia. Ovviamente considerando il vecchio adagio: </w:t>
        </w:r>
        <w:r w:rsidRPr="00F55975">
          <w:rPr>
            <w:rFonts w:ascii="Verdana" w:eastAsia="Times New Roman" w:hAnsi="Verdana" w:cs="Times New Roman"/>
            <w:b/>
            <w:bCs/>
            <w:i/>
            <w:iCs/>
            <w:color w:val="000000" w:themeColor="text1"/>
            <w:sz w:val="20"/>
            <w:lang w:eastAsia="it-IT"/>
          </w:rPr>
          <w:t>a pagare e a morire c’è sempre tempo”.</w:t>
        </w:r>
      </w:ins>
    </w:p>
    <w:p w:rsidR="00F55975" w:rsidRDefault="00F55975"/>
    <w:p w:rsidR="00F55975" w:rsidRDefault="00F55975"/>
    <w:sectPr w:rsidR="00F55975" w:rsidSect="005E6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5975"/>
    <w:rsid w:val="005E63EE"/>
    <w:rsid w:val="00F5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3EE"/>
  </w:style>
  <w:style w:type="paragraph" w:styleId="Titolo2">
    <w:name w:val="heading 2"/>
    <w:basedOn w:val="Normale"/>
    <w:link w:val="Titolo2Carattere"/>
    <w:uiPriority w:val="9"/>
    <w:qFormat/>
    <w:rsid w:val="00F55975"/>
    <w:pPr>
      <w:spacing w:before="300" w:after="12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5975"/>
    <w:rPr>
      <w:rFonts w:ascii="Times New Roman" w:eastAsia="Times New Roman" w:hAnsi="Times New Roman" w:cs="Times New Roman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5975"/>
    <w:rPr>
      <w:strike w:val="0"/>
      <w:dstrike w:val="0"/>
      <w:color w:val="980A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F55975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ttonheading">
    <w:name w:val="buttonheading"/>
    <w:basedOn w:val="Normale"/>
    <w:rsid w:val="00F55975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leinfo">
    <w:name w:val="articleinfo"/>
    <w:basedOn w:val="Normale"/>
    <w:rsid w:val="00F55975"/>
    <w:pPr>
      <w:spacing w:after="0" w:line="312" w:lineRule="auto"/>
    </w:pPr>
    <w:rPr>
      <w:rFonts w:ascii="Times New Roman" w:eastAsia="Times New Roman" w:hAnsi="Times New Roman" w:cs="Times New Roman"/>
      <w:i/>
      <w:iCs/>
      <w:color w:val="444444"/>
      <w:sz w:val="12"/>
      <w:szCs w:val="12"/>
      <w:lang w:eastAsia="it-IT"/>
    </w:rPr>
  </w:style>
  <w:style w:type="character" w:customStyle="1" w:styleId="createdby">
    <w:name w:val="createdby"/>
    <w:basedOn w:val="Carpredefinitoparagrafo"/>
    <w:rsid w:val="00F55975"/>
    <w:rPr>
      <w:vanish w:val="0"/>
      <w:webHidden w:val="0"/>
      <w:specVanish w:val="0"/>
    </w:rPr>
  </w:style>
  <w:style w:type="character" w:customStyle="1" w:styleId="createdate">
    <w:name w:val="createdate"/>
    <w:basedOn w:val="Carpredefinitoparagrafo"/>
    <w:rsid w:val="00F55975"/>
    <w:rPr>
      <w:vanish w:val="0"/>
      <w:webHidden w:val="0"/>
      <w:specVanish w:val="0"/>
    </w:rPr>
  </w:style>
  <w:style w:type="paragraph" w:customStyle="1" w:styleId="s18">
    <w:name w:val="s18"/>
    <w:basedOn w:val="Normale"/>
    <w:rsid w:val="00F55975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7">
    <w:name w:val="s17"/>
    <w:basedOn w:val="Carpredefinitoparagrafo"/>
    <w:rsid w:val="00F55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16341">
                                              <w:marLeft w:val="-3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7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26334">
                                                          <w:marLeft w:val="3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0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16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1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8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67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57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50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75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avivanet.it/attualita/5305-aforp-conti-in-ordine-al-miulli-presa-in-giro-per-i-cittadini.html?tmpl=component&amp;print=1&amp;layout=default&amp;page=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quavivanet.it/attualita/5305-aforp-conti-in-ordine-al-miulli-presa-in-giro-per-i-cittadini.pd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acquavivanet.it/attualita/5305-aforp-conti-in-ordine-al-miulli-presa-in-giro-per-i-cittadin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cquavivanet.it/component/mailto/?tmpl=component&amp;link=aHR0cDovL3d3dy5hY3F1YXZpdmFuZXQuaXQvYXR0dWFsaXRhLzUzMDUtYWZvcnAtY29udGktaW4tb3JkaW5lLWFsLW1pdWxsaS1wcmVzYS1pbi1naXJvLXBlci1pLWNpdHRhZGluaS5odG1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2014-02-15T17:19:00Z</dcterms:created>
  <dcterms:modified xsi:type="dcterms:W3CDTF">2014-02-15T17:21:00Z</dcterms:modified>
</cp:coreProperties>
</file>